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BC" w:rsidRPr="00A31FBC" w:rsidRDefault="00A31FBC" w:rsidP="009826D7">
      <w:pPr>
        <w:spacing w:line="360" w:lineRule="auto"/>
        <w:jc w:val="both"/>
        <w:rPr>
          <w:rFonts w:ascii="Times New Roman" w:hAnsi="Times New Roman" w:cs="Times New Roman"/>
          <w:b/>
          <w:sz w:val="24"/>
          <w:szCs w:val="24"/>
        </w:rPr>
      </w:pPr>
      <w:r w:rsidRPr="00A31FBC">
        <w:rPr>
          <w:rFonts w:ascii="Times New Roman" w:hAnsi="Times New Roman" w:cs="Times New Roman"/>
          <w:b/>
          <w:bCs/>
          <w:noProof/>
          <w:color w:val="252500"/>
          <w:sz w:val="24"/>
          <w:szCs w:val="24"/>
          <w:lang w:val="en-US"/>
        </w:rPr>
        <w:drawing>
          <wp:anchor distT="0" distB="0" distL="114300" distR="114300" simplePos="0" relativeHeight="251658240" behindDoc="1" locked="0" layoutInCell="1" allowOverlap="1" wp14:anchorId="72ECB028" wp14:editId="7D2EF579">
            <wp:simplePos x="0" y="0"/>
            <wp:positionH relativeFrom="margin">
              <wp:posOffset>2632710</wp:posOffset>
            </wp:positionH>
            <wp:positionV relativeFrom="paragraph">
              <wp:posOffset>-53339</wp:posOffset>
            </wp:positionV>
            <wp:extent cx="990600" cy="495300"/>
            <wp:effectExtent l="0" t="0" r="0" b="0"/>
            <wp:wrapNone/>
            <wp:docPr id="2" name="Picture 2" descr="C:\Users\ingal\AppData\Local\Microsoft\Windows\INetCache\IE\GS7J7KJ1\Flag_of_Latvi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al\AppData\Local\Microsoft\Windows\INetCache\IE\GS7J7KJ1\Flag_of_Latvia.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15" w:rsidRDefault="00BD4715" w:rsidP="009826D7">
      <w:pPr>
        <w:spacing w:after="0" w:line="240" w:lineRule="auto"/>
        <w:jc w:val="center"/>
        <w:rPr>
          <w:rFonts w:ascii="Times New Roman" w:hAnsi="Times New Roman" w:cs="Times New Roman"/>
          <w:b/>
          <w:sz w:val="24"/>
          <w:szCs w:val="24"/>
        </w:rPr>
      </w:pPr>
    </w:p>
    <w:p w:rsidR="00A31FBC" w:rsidRDefault="007F3598" w:rsidP="009826D7">
      <w:pPr>
        <w:spacing w:after="0" w:line="240" w:lineRule="auto"/>
        <w:jc w:val="center"/>
        <w:rPr>
          <w:rFonts w:ascii="Times New Roman" w:hAnsi="Times New Roman" w:cs="Times New Roman"/>
          <w:b/>
          <w:sz w:val="24"/>
          <w:szCs w:val="24"/>
        </w:rPr>
      </w:pPr>
      <w:r w:rsidRPr="00A31FBC">
        <w:rPr>
          <w:rFonts w:ascii="Times New Roman" w:hAnsi="Times New Roman" w:cs="Times New Roman"/>
          <w:b/>
          <w:sz w:val="24"/>
          <w:szCs w:val="24"/>
        </w:rPr>
        <w:t xml:space="preserve">SIA “BRIKERS LATVIJA” APSTIPRINĀTAIS PRODUKCIJAS KVALITĀTES STANDARTS </w:t>
      </w:r>
    </w:p>
    <w:p w:rsidR="00A31FBC" w:rsidRDefault="007F3598" w:rsidP="009826D7">
      <w:pPr>
        <w:spacing w:after="0" w:line="240" w:lineRule="auto"/>
        <w:jc w:val="center"/>
        <w:rPr>
          <w:rFonts w:ascii="Times New Roman" w:hAnsi="Times New Roman" w:cs="Times New Roman"/>
          <w:b/>
          <w:sz w:val="24"/>
          <w:szCs w:val="24"/>
        </w:rPr>
      </w:pPr>
      <w:r w:rsidRPr="00A31FBC">
        <w:rPr>
          <w:rFonts w:ascii="Times New Roman" w:hAnsi="Times New Roman" w:cs="Times New Roman"/>
          <w:b/>
          <w:sz w:val="24"/>
          <w:szCs w:val="24"/>
        </w:rPr>
        <w:t>UN EKSPLUATĀCIJAS NOTEIKUMI</w:t>
      </w:r>
    </w:p>
    <w:p w:rsidR="00A31FBC" w:rsidRDefault="00A31FBC" w:rsidP="009826D7">
      <w:pPr>
        <w:pStyle w:val="ListParagraph"/>
        <w:spacing w:line="360" w:lineRule="auto"/>
        <w:jc w:val="center"/>
        <w:rPr>
          <w:rFonts w:ascii="Times New Roman" w:hAnsi="Times New Roman" w:cs="Times New Roman"/>
          <w:sz w:val="24"/>
          <w:szCs w:val="24"/>
        </w:rPr>
      </w:pPr>
    </w:p>
    <w:p w:rsidR="00A31FBC" w:rsidRPr="001F08AE" w:rsidRDefault="007F3598" w:rsidP="001F08AE">
      <w:pPr>
        <w:pStyle w:val="ListParagraph"/>
        <w:numPr>
          <w:ilvl w:val="0"/>
          <w:numId w:val="4"/>
        </w:numPr>
        <w:spacing w:line="360" w:lineRule="auto"/>
        <w:jc w:val="both"/>
        <w:rPr>
          <w:rFonts w:ascii="Times New Roman" w:hAnsi="Times New Roman" w:cs="Times New Roman"/>
          <w:sz w:val="24"/>
          <w:szCs w:val="24"/>
        </w:rPr>
      </w:pPr>
      <w:r w:rsidRPr="00A31FBC">
        <w:rPr>
          <w:rFonts w:ascii="Times New Roman" w:hAnsi="Times New Roman" w:cs="Times New Roman"/>
          <w:sz w:val="24"/>
          <w:szCs w:val="24"/>
        </w:rPr>
        <w:t>SIA “Brikers Latvija” ražotie</w:t>
      </w:r>
      <w:r w:rsidR="00FB434B">
        <w:rPr>
          <w:rFonts w:ascii="Times New Roman" w:hAnsi="Times New Roman" w:cs="Times New Roman"/>
          <w:sz w:val="24"/>
          <w:szCs w:val="24"/>
        </w:rPr>
        <w:t xml:space="preserve"> betona seguma </w:t>
      </w:r>
      <w:r w:rsidR="00DB2B9F">
        <w:rPr>
          <w:rFonts w:ascii="Times New Roman" w:hAnsi="Times New Roman" w:cs="Times New Roman"/>
          <w:sz w:val="24"/>
          <w:szCs w:val="24"/>
        </w:rPr>
        <w:t>bloki, apmales un plātnes</w:t>
      </w:r>
      <w:r w:rsidRPr="00A31FBC">
        <w:rPr>
          <w:rFonts w:ascii="Times New Roman" w:hAnsi="Times New Roman" w:cs="Times New Roman"/>
          <w:sz w:val="24"/>
          <w:szCs w:val="24"/>
        </w:rPr>
        <w:t xml:space="preserve"> atbilst vienotiem standartiem: </w:t>
      </w:r>
      <w:r w:rsidR="00DB2B9F" w:rsidRPr="001F08AE">
        <w:rPr>
          <w:rFonts w:ascii="Times New Roman" w:hAnsi="Times New Roman" w:cs="Times New Roman"/>
          <w:sz w:val="24"/>
          <w:szCs w:val="24"/>
        </w:rPr>
        <w:t>LVS EN 1338:2004; LVS EN 1340:2003/AC:2007; LVS EN 1339:2003 /AC:2007.</w:t>
      </w:r>
    </w:p>
    <w:p w:rsidR="00A31FBC" w:rsidRDefault="00A31FBC" w:rsidP="009826D7">
      <w:pPr>
        <w:pStyle w:val="ListParagraph"/>
        <w:numPr>
          <w:ilvl w:val="0"/>
          <w:numId w:val="4"/>
        </w:numPr>
        <w:spacing w:line="360" w:lineRule="auto"/>
        <w:jc w:val="both"/>
        <w:rPr>
          <w:rFonts w:ascii="Times New Roman" w:hAnsi="Times New Roman" w:cs="Times New Roman"/>
          <w:sz w:val="24"/>
          <w:szCs w:val="24"/>
        </w:rPr>
      </w:pPr>
      <w:r w:rsidRPr="00A31FBC">
        <w:rPr>
          <w:rFonts w:ascii="Times New Roman" w:hAnsi="Times New Roman" w:cs="Times New Roman"/>
          <w:sz w:val="24"/>
          <w:szCs w:val="24"/>
        </w:rPr>
        <w:t>Visa produkcija tiek ražota ar divslāņu tehnoloģiju</w:t>
      </w:r>
      <w:r w:rsidRPr="00A31FBC">
        <w:rPr>
          <w:rFonts w:ascii="Times New Roman" w:hAnsi="Times New Roman" w:cs="Times New Roman"/>
          <w:i/>
          <w:sz w:val="24"/>
          <w:szCs w:val="24"/>
        </w:rPr>
        <w:t xml:space="preserve"> (iekrās</w:t>
      </w:r>
      <w:r w:rsidR="00DB2B9F">
        <w:rPr>
          <w:rFonts w:ascii="Times New Roman" w:hAnsi="Times New Roman" w:cs="Times New Roman"/>
          <w:i/>
          <w:sz w:val="24"/>
          <w:szCs w:val="24"/>
        </w:rPr>
        <w:t>o tikai virsējo slāni, līdz 10% no produkta biezuma</w:t>
      </w:r>
      <w:r w:rsidRPr="00A31FBC">
        <w:rPr>
          <w:rFonts w:ascii="Times New Roman" w:hAnsi="Times New Roman" w:cs="Times New Roman"/>
          <w:i/>
          <w:sz w:val="24"/>
          <w:szCs w:val="24"/>
        </w:rPr>
        <w:t>).</w:t>
      </w:r>
      <w:r w:rsidRPr="00A31FBC">
        <w:rPr>
          <w:rFonts w:ascii="Times New Roman" w:hAnsi="Times New Roman" w:cs="Times New Roman"/>
          <w:sz w:val="24"/>
          <w:szCs w:val="24"/>
        </w:rPr>
        <w:t xml:space="preserve"> Produkcija ar pilnas masas krāsojumu tiek ražota TIKAI pēc klienta īpaša pasūtījuma. </w:t>
      </w:r>
    </w:p>
    <w:p w:rsidR="00A31FBC" w:rsidRPr="001F08AE" w:rsidRDefault="00A31FBC" w:rsidP="001F08AE">
      <w:pPr>
        <w:pStyle w:val="ListParagraph"/>
        <w:numPr>
          <w:ilvl w:val="0"/>
          <w:numId w:val="4"/>
        </w:numPr>
        <w:spacing w:line="360" w:lineRule="auto"/>
        <w:jc w:val="both"/>
        <w:rPr>
          <w:rFonts w:ascii="Times New Roman" w:hAnsi="Times New Roman" w:cs="Times New Roman"/>
          <w:sz w:val="24"/>
          <w:szCs w:val="24"/>
        </w:rPr>
      </w:pPr>
      <w:r w:rsidRPr="000C01C2">
        <w:rPr>
          <w:rFonts w:ascii="Times New Roman" w:hAnsi="Times New Roman" w:cs="Times New Roman"/>
          <w:sz w:val="24"/>
          <w:szCs w:val="24"/>
        </w:rPr>
        <w:t>Produkcija</w:t>
      </w:r>
      <w:r w:rsidR="008A4C66" w:rsidRPr="000C01C2">
        <w:rPr>
          <w:rFonts w:ascii="Times New Roman" w:hAnsi="Times New Roman" w:cs="Times New Roman"/>
          <w:sz w:val="24"/>
          <w:szCs w:val="24"/>
        </w:rPr>
        <w:t>i nedrīkst būt tādi defekti, kā plaisas vai atslāņojumi</w:t>
      </w:r>
      <w:r w:rsidR="00B1369E" w:rsidRPr="000C01C2">
        <w:rPr>
          <w:rFonts w:ascii="Times New Roman" w:hAnsi="Times New Roman" w:cs="Times New Roman"/>
          <w:sz w:val="24"/>
          <w:szCs w:val="24"/>
        </w:rPr>
        <w:t>.</w:t>
      </w:r>
      <w:r w:rsidR="009833D2">
        <w:rPr>
          <w:rFonts w:ascii="Times New Roman" w:hAnsi="Times New Roman" w:cs="Times New Roman"/>
          <w:sz w:val="24"/>
          <w:szCs w:val="24"/>
        </w:rPr>
        <w:t xml:space="preserve"> </w:t>
      </w:r>
      <w:r w:rsidR="009833D2" w:rsidRPr="00A31FBC">
        <w:rPr>
          <w:rFonts w:ascii="Times New Roman" w:hAnsi="Times New Roman" w:cs="Times New Roman"/>
          <w:sz w:val="24"/>
          <w:szCs w:val="24"/>
        </w:rPr>
        <w:t xml:space="preserve">Produkcijas ārējā virsmā ir pieļaujami iespiedumi, izvirzījumi vai poras nepārsniedzot 5-6 mm garenvirzienā un </w:t>
      </w:r>
      <w:r w:rsidR="009833D2" w:rsidRPr="001F08AE">
        <w:rPr>
          <w:rFonts w:ascii="Times New Roman" w:hAnsi="Times New Roman" w:cs="Times New Roman"/>
          <w:sz w:val="24"/>
          <w:szCs w:val="24"/>
        </w:rPr>
        <w:t xml:space="preserve">3-4 mm dziļumā, ražotājs neuzņemas atbildību, jo tie nav uzskatāmi par defektiem. Arī </w:t>
      </w:r>
      <w:r w:rsidR="009833D2">
        <w:rPr>
          <w:rFonts w:ascii="Times New Roman" w:hAnsi="Times New Roman" w:cs="Times New Roman"/>
          <w:sz w:val="24"/>
          <w:szCs w:val="24"/>
        </w:rPr>
        <w:t xml:space="preserve">pēc </w:t>
      </w:r>
      <w:r w:rsidR="009833D2" w:rsidRPr="009833D2">
        <w:rPr>
          <w:rFonts w:ascii="Times New Roman" w:hAnsi="Times New Roman" w:cs="Times New Roman"/>
          <w:sz w:val="24"/>
          <w:szCs w:val="24"/>
        </w:rPr>
        <w:t>ieklā</w:t>
      </w:r>
      <w:r w:rsidR="009833D2">
        <w:rPr>
          <w:rFonts w:ascii="Times New Roman" w:hAnsi="Times New Roman" w:cs="Times New Roman"/>
          <w:sz w:val="24"/>
          <w:szCs w:val="24"/>
        </w:rPr>
        <w:t xml:space="preserve">šanas un </w:t>
      </w:r>
      <w:r w:rsidR="009833D2" w:rsidRPr="009833D2">
        <w:rPr>
          <w:rFonts w:ascii="Times New Roman" w:hAnsi="Times New Roman" w:cs="Times New Roman"/>
          <w:sz w:val="24"/>
          <w:szCs w:val="24"/>
        </w:rPr>
        <w:t xml:space="preserve"> blietēšanas</w:t>
      </w:r>
      <w:r w:rsidR="009833D2" w:rsidRPr="001F08AE">
        <w:rPr>
          <w:rFonts w:ascii="Times New Roman" w:hAnsi="Times New Roman" w:cs="Times New Roman"/>
          <w:sz w:val="24"/>
          <w:szCs w:val="24"/>
        </w:rPr>
        <w:t xml:space="preserve"> var būt redzami virsmas skrāpējumi. Izstrādājumu kvalitāti tas nemazina. </w:t>
      </w:r>
    </w:p>
    <w:p w:rsidR="00A31FBC" w:rsidRDefault="001E7474" w:rsidP="009826D7">
      <w:pPr>
        <w:pStyle w:val="ListParagraph"/>
        <w:numPr>
          <w:ilvl w:val="0"/>
          <w:numId w:val="4"/>
        </w:numPr>
        <w:spacing w:line="360" w:lineRule="auto"/>
        <w:jc w:val="both"/>
        <w:rPr>
          <w:rFonts w:ascii="Times New Roman" w:hAnsi="Times New Roman" w:cs="Times New Roman"/>
          <w:sz w:val="24"/>
          <w:szCs w:val="24"/>
        </w:rPr>
      </w:pPr>
      <w:r w:rsidRPr="00A31FBC">
        <w:rPr>
          <w:rFonts w:ascii="Times New Roman" w:hAnsi="Times New Roman" w:cs="Times New Roman"/>
          <w:sz w:val="24"/>
          <w:szCs w:val="24"/>
        </w:rPr>
        <w:t xml:space="preserve">Atsevišķos gadījumos </w:t>
      </w:r>
      <w:r>
        <w:rPr>
          <w:rFonts w:ascii="Times New Roman" w:hAnsi="Times New Roman" w:cs="Times New Roman"/>
          <w:sz w:val="24"/>
          <w:szCs w:val="24"/>
        </w:rPr>
        <w:t>betona seguma blokiem, apmalēm vai plātnēm var būt novērojama“ kristalizācija”, jeb eflorescence.</w:t>
      </w:r>
      <w:r w:rsidRPr="00A31FBC">
        <w:rPr>
          <w:rFonts w:ascii="Times New Roman" w:hAnsi="Times New Roman" w:cs="Times New Roman"/>
          <w:sz w:val="24"/>
          <w:szCs w:val="24"/>
        </w:rPr>
        <w:t xml:space="preserve"> </w:t>
      </w:r>
      <w:r>
        <w:rPr>
          <w:rFonts w:ascii="Times New Roman" w:hAnsi="Times New Roman" w:cs="Times New Roman"/>
          <w:sz w:val="24"/>
          <w:szCs w:val="24"/>
        </w:rPr>
        <w:t xml:space="preserve">Kristalizācijas </w:t>
      </w:r>
      <w:r w:rsidR="00A31FBC" w:rsidRPr="00A31FBC">
        <w:rPr>
          <w:rFonts w:ascii="Times New Roman" w:hAnsi="Times New Roman" w:cs="Times New Roman"/>
          <w:sz w:val="24"/>
          <w:szCs w:val="24"/>
        </w:rPr>
        <w:t xml:space="preserve">parādīšanās uz </w:t>
      </w:r>
      <w:r>
        <w:rPr>
          <w:rFonts w:ascii="Times New Roman" w:hAnsi="Times New Roman" w:cs="Times New Roman"/>
          <w:sz w:val="24"/>
          <w:szCs w:val="24"/>
        </w:rPr>
        <w:t xml:space="preserve">visa veida </w:t>
      </w:r>
      <w:r w:rsidR="00A31FBC" w:rsidRPr="00A31FBC">
        <w:rPr>
          <w:rFonts w:ascii="Times New Roman" w:hAnsi="Times New Roman" w:cs="Times New Roman"/>
          <w:sz w:val="24"/>
          <w:szCs w:val="24"/>
        </w:rPr>
        <w:t xml:space="preserve">betona izstrādājumu virsmas nav uzskatāms par produkcijas brāķi – tā ir droša portlandcementa cietēšanas pazīme. </w:t>
      </w:r>
      <w:r>
        <w:rPr>
          <w:rFonts w:ascii="Times New Roman" w:hAnsi="Times New Roman" w:cs="Times New Roman"/>
          <w:sz w:val="24"/>
          <w:szCs w:val="24"/>
        </w:rPr>
        <w:t xml:space="preserve">Kristalizācijas </w:t>
      </w:r>
      <w:r w:rsidR="00A31FBC" w:rsidRPr="00A31FBC">
        <w:rPr>
          <w:rFonts w:ascii="Times New Roman" w:hAnsi="Times New Roman" w:cs="Times New Roman"/>
          <w:sz w:val="24"/>
          <w:szCs w:val="24"/>
        </w:rPr>
        <w:t xml:space="preserve">veidošanos nav iespējams novērst, tā ar laiku izzudīs. Izstrādājumu kvalitāti tas nemazina. </w:t>
      </w:r>
      <w:r>
        <w:rPr>
          <w:rFonts w:ascii="Times New Roman" w:hAnsi="Times New Roman" w:cs="Times New Roman"/>
          <w:sz w:val="24"/>
          <w:szCs w:val="24"/>
        </w:rPr>
        <w:t xml:space="preserve">Kristalizācija </w:t>
      </w:r>
      <w:r w:rsidR="00A31FBC" w:rsidRPr="00A31FBC">
        <w:rPr>
          <w:rFonts w:ascii="Times New Roman" w:hAnsi="Times New Roman" w:cs="Times New Roman"/>
          <w:sz w:val="24"/>
          <w:szCs w:val="24"/>
        </w:rPr>
        <w:t>ir vairāk redzama pēc ziemas</w:t>
      </w:r>
      <w:r w:rsidR="000C01C2">
        <w:rPr>
          <w:rFonts w:ascii="Times New Roman" w:hAnsi="Times New Roman" w:cs="Times New Roman"/>
          <w:sz w:val="24"/>
          <w:szCs w:val="24"/>
        </w:rPr>
        <w:t xml:space="preserve"> </w:t>
      </w:r>
      <w:r w:rsidR="00A31FBC" w:rsidRPr="00A31FBC">
        <w:rPr>
          <w:rFonts w:ascii="Times New Roman" w:hAnsi="Times New Roman" w:cs="Times New Roman"/>
          <w:sz w:val="24"/>
          <w:szCs w:val="24"/>
        </w:rPr>
        <w:t xml:space="preserve">vai </w:t>
      </w:r>
      <w:r>
        <w:rPr>
          <w:rFonts w:ascii="Times New Roman" w:hAnsi="Times New Roman" w:cs="Times New Roman"/>
          <w:sz w:val="24"/>
          <w:szCs w:val="24"/>
        </w:rPr>
        <w:t>jebkura veida betona produkcija</w:t>
      </w:r>
      <w:r w:rsidRPr="00A31FBC">
        <w:rPr>
          <w:rFonts w:ascii="Times New Roman" w:hAnsi="Times New Roman" w:cs="Times New Roman"/>
          <w:sz w:val="24"/>
          <w:szCs w:val="24"/>
        </w:rPr>
        <w:t xml:space="preserve"> </w:t>
      </w:r>
      <w:r w:rsidR="00A31FBC" w:rsidRPr="00A31FBC">
        <w:rPr>
          <w:rFonts w:ascii="Times New Roman" w:hAnsi="Times New Roman" w:cs="Times New Roman"/>
          <w:sz w:val="24"/>
          <w:szCs w:val="24"/>
        </w:rPr>
        <w:t xml:space="preserve">ir </w:t>
      </w:r>
      <w:r>
        <w:rPr>
          <w:rFonts w:ascii="Times New Roman" w:hAnsi="Times New Roman" w:cs="Times New Roman"/>
          <w:sz w:val="24"/>
          <w:szCs w:val="24"/>
        </w:rPr>
        <w:t>uzglabāta iepakojumā</w:t>
      </w:r>
      <w:r w:rsidRPr="00A31FBC">
        <w:rPr>
          <w:rFonts w:ascii="Times New Roman" w:hAnsi="Times New Roman" w:cs="Times New Roman"/>
          <w:sz w:val="24"/>
          <w:szCs w:val="24"/>
        </w:rPr>
        <w:t xml:space="preserve"> </w:t>
      </w:r>
      <w:r w:rsidR="00A31FBC" w:rsidRPr="00A31FBC">
        <w:rPr>
          <w:rFonts w:ascii="Times New Roman" w:hAnsi="Times New Roman" w:cs="Times New Roman"/>
          <w:sz w:val="24"/>
          <w:szCs w:val="24"/>
        </w:rPr>
        <w:t xml:space="preserve">ilgāku laiku. Ja produkcija tiek ekspluatēta vietās, kur nepiekļūst lietus ūdens, </w:t>
      </w:r>
      <w:r>
        <w:rPr>
          <w:rFonts w:ascii="Times New Roman" w:hAnsi="Times New Roman" w:cs="Times New Roman"/>
          <w:sz w:val="24"/>
          <w:szCs w:val="24"/>
        </w:rPr>
        <w:t xml:space="preserve">kristalizācija </w:t>
      </w:r>
      <w:r w:rsidR="00A31FBC" w:rsidRPr="00A31FBC">
        <w:rPr>
          <w:rFonts w:ascii="Times New Roman" w:hAnsi="Times New Roman" w:cs="Times New Roman"/>
          <w:sz w:val="24"/>
          <w:szCs w:val="24"/>
        </w:rPr>
        <w:t>var saglabāties ilgāku laiku.</w:t>
      </w:r>
    </w:p>
    <w:p w:rsidR="001A0679" w:rsidRPr="000C01C2" w:rsidRDefault="00A072BE" w:rsidP="00685943">
      <w:pPr>
        <w:pStyle w:val="ListParagraph"/>
        <w:numPr>
          <w:ilvl w:val="0"/>
          <w:numId w:val="4"/>
        </w:numPr>
        <w:spacing w:line="360" w:lineRule="auto"/>
        <w:jc w:val="both"/>
        <w:rPr>
          <w:rFonts w:ascii="Times New Roman" w:hAnsi="Times New Roman" w:cs="Times New Roman"/>
          <w:sz w:val="24"/>
          <w:szCs w:val="24"/>
        </w:rPr>
      </w:pPr>
      <w:r w:rsidRPr="00154F70">
        <w:rPr>
          <w:rFonts w:ascii="Times New Roman" w:hAnsi="Times New Roman" w:cs="Times New Roman"/>
          <w:sz w:val="24"/>
          <w:szCs w:val="24"/>
        </w:rPr>
        <w:t>Betona produktiem pēc to uzražošanas</w:t>
      </w:r>
      <w:r w:rsidR="00A31FBC" w:rsidRPr="00154F70">
        <w:rPr>
          <w:rFonts w:ascii="Times New Roman" w:hAnsi="Times New Roman" w:cs="Times New Roman"/>
          <w:sz w:val="24"/>
          <w:szCs w:val="24"/>
        </w:rPr>
        <w:t>, var būt</w:t>
      </w:r>
      <w:r w:rsidRPr="004D4C5C">
        <w:rPr>
          <w:rFonts w:ascii="Times New Roman" w:hAnsi="Times New Roman" w:cs="Times New Roman"/>
          <w:sz w:val="24"/>
          <w:szCs w:val="24"/>
        </w:rPr>
        <w:t xml:space="preserve"> novērojams </w:t>
      </w:r>
      <w:r w:rsidR="00A31FBC" w:rsidRPr="004D4C5C">
        <w:rPr>
          <w:rFonts w:ascii="Times New Roman" w:hAnsi="Times New Roman" w:cs="Times New Roman"/>
          <w:sz w:val="24"/>
          <w:szCs w:val="24"/>
        </w:rPr>
        <w:t xml:space="preserve"> </w:t>
      </w:r>
      <w:r w:rsidRPr="000C01C2">
        <w:rPr>
          <w:rFonts w:ascii="Times New Roman" w:hAnsi="Times New Roman" w:cs="Times New Roman"/>
          <w:i/>
          <w:sz w:val="24"/>
          <w:szCs w:val="24"/>
        </w:rPr>
        <w:t>“žūšanas tīklojums”</w:t>
      </w:r>
      <w:r w:rsidR="00A0034A" w:rsidRPr="00154F70">
        <w:rPr>
          <w:rFonts w:ascii="Times New Roman" w:hAnsi="Times New Roman" w:cs="Times New Roman"/>
          <w:sz w:val="24"/>
          <w:szCs w:val="24"/>
        </w:rPr>
        <w:t xml:space="preserve">, tas nav defekts, bet gan </w:t>
      </w:r>
      <w:r w:rsidR="00154F70" w:rsidRPr="00154F70">
        <w:rPr>
          <w:rFonts w:ascii="Times New Roman" w:hAnsi="Times New Roman" w:cs="Times New Roman"/>
          <w:sz w:val="24"/>
          <w:szCs w:val="24"/>
        </w:rPr>
        <w:t xml:space="preserve">droša pazīme, augstai produkta stiprībai. </w:t>
      </w:r>
      <w:r w:rsidRPr="00154F70">
        <w:rPr>
          <w:rFonts w:ascii="Times New Roman" w:hAnsi="Times New Roman" w:cs="Times New Roman"/>
          <w:sz w:val="24"/>
          <w:szCs w:val="24"/>
        </w:rPr>
        <w:t xml:space="preserve"> </w:t>
      </w:r>
      <w:r w:rsidR="00154F70" w:rsidRPr="000C01C2">
        <w:rPr>
          <w:rFonts w:ascii="Times New Roman" w:hAnsi="Times New Roman" w:cs="Times New Roman"/>
          <w:sz w:val="24"/>
          <w:szCs w:val="24"/>
        </w:rPr>
        <w:t>Betona seguma bloki, apmales vai plātnes ir iepakoti šiem produktiem atbilstošos</w:t>
      </w:r>
      <w:r w:rsidR="003B7E0A" w:rsidRPr="000C01C2">
        <w:rPr>
          <w:rFonts w:ascii="Times New Roman" w:hAnsi="Times New Roman" w:cs="Times New Roman"/>
          <w:sz w:val="24"/>
          <w:szCs w:val="24"/>
        </w:rPr>
        <w:t xml:space="preserve"> standarta</w:t>
      </w:r>
      <w:r w:rsidR="00154F70" w:rsidRPr="000C01C2">
        <w:rPr>
          <w:rFonts w:ascii="Times New Roman" w:hAnsi="Times New Roman" w:cs="Times New Roman"/>
          <w:sz w:val="24"/>
          <w:szCs w:val="24"/>
        </w:rPr>
        <w:t xml:space="preserve"> iepakojumos</w:t>
      </w:r>
      <w:r w:rsidR="000C01C2">
        <w:rPr>
          <w:rFonts w:ascii="Times New Roman" w:hAnsi="Times New Roman" w:cs="Times New Roman"/>
          <w:sz w:val="24"/>
          <w:szCs w:val="24"/>
        </w:rPr>
        <w:t xml:space="preserve"> </w:t>
      </w:r>
      <w:r w:rsidR="00154F70" w:rsidRPr="000C01C2">
        <w:rPr>
          <w:rFonts w:ascii="Times New Roman" w:hAnsi="Times New Roman" w:cs="Times New Roman"/>
          <w:i/>
          <w:sz w:val="24"/>
          <w:szCs w:val="24"/>
        </w:rPr>
        <w:t>(koka</w:t>
      </w:r>
      <w:r w:rsidR="001F08AE">
        <w:rPr>
          <w:rFonts w:ascii="Times New Roman" w:hAnsi="Times New Roman" w:cs="Times New Roman"/>
          <w:i/>
          <w:sz w:val="24"/>
          <w:szCs w:val="24"/>
        </w:rPr>
        <w:t xml:space="preserve"> </w:t>
      </w:r>
      <w:del w:id="0" w:author="Inga Lingarte" w:date="2023-08-09T14:03:00Z">
        <w:r w:rsidR="00154F70" w:rsidRPr="000C01C2" w:rsidDel="000C01C2">
          <w:rPr>
            <w:rFonts w:ascii="Times New Roman" w:hAnsi="Times New Roman" w:cs="Times New Roman"/>
            <w:i/>
            <w:sz w:val="24"/>
            <w:szCs w:val="24"/>
          </w:rPr>
          <w:delText xml:space="preserve"> </w:delText>
        </w:r>
      </w:del>
      <w:r w:rsidR="001F08AE">
        <w:rPr>
          <w:rFonts w:ascii="Times New Roman" w:hAnsi="Times New Roman" w:cs="Times New Roman"/>
          <w:i/>
          <w:sz w:val="24"/>
          <w:szCs w:val="24"/>
        </w:rPr>
        <w:t xml:space="preserve">transporta </w:t>
      </w:r>
      <w:r w:rsidR="00154F70" w:rsidRPr="000C01C2">
        <w:rPr>
          <w:rFonts w:ascii="Times New Roman" w:hAnsi="Times New Roman" w:cs="Times New Roman"/>
          <w:i/>
          <w:sz w:val="24"/>
          <w:szCs w:val="24"/>
        </w:rPr>
        <w:t>palete, strech plēve, marķējums)</w:t>
      </w:r>
      <w:r w:rsidR="003B7E0A" w:rsidRPr="000C01C2">
        <w:rPr>
          <w:rFonts w:ascii="Times New Roman" w:hAnsi="Times New Roman" w:cs="Times New Roman"/>
          <w:sz w:val="24"/>
          <w:szCs w:val="24"/>
        </w:rPr>
        <w:t>, tas nepas</w:t>
      </w:r>
      <w:r w:rsidR="001F08AE">
        <w:rPr>
          <w:rFonts w:ascii="Times New Roman" w:hAnsi="Times New Roman" w:cs="Times New Roman"/>
          <w:sz w:val="24"/>
          <w:szCs w:val="24"/>
        </w:rPr>
        <w:t xml:space="preserve">argā produkciju no skrāpēšanās. </w:t>
      </w:r>
      <w:r w:rsidR="00154F70" w:rsidRPr="000C01C2">
        <w:rPr>
          <w:rFonts w:ascii="Times New Roman" w:hAnsi="Times New Roman" w:cs="Times New Roman"/>
          <w:sz w:val="24"/>
          <w:szCs w:val="24"/>
        </w:rPr>
        <w:t xml:space="preserve">Iekraušanas, transportēšanas, pārkraušanas, pārvietošanas vai pie ieklāšanas </w:t>
      </w:r>
      <w:r w:rsidR="003B7E0A" w:rsidRPr="000C01C2">
        <w:rPr>
          <w:rFonts w:ascii="Times New Roman" w:hAnsi="Times New Roman" w:cs="Times New Roman"/>
          <w:sz w:val="24"/>
          <w:szCs w:val="24"/>
        </w:rPr>
        <w:t>produktiem</w:t>
      </w:r>
      <w:r w:rsidR="00154F70" w:rsidRPr="000C01C2">
        <w:rPr>
          <w:rFonts w:ascii="Times New Roman" w:hAnsi="Times New Roman" w:cs="Times New Roman"/>
          <w:sz w:val="24"/>
          <w:szCs w:val="24"/>
        </w:rPr>
        <w:t xml:space="preserve"> var veidoties skr</w:t>
      </w:r>
      <w:r w:rsidR="003B7E0A" w:rsidRPr="000C01C2">
        <w:rPr>
          <w:rFonts w:ascii="Times New Roman" w:hAnsi="Times New Roman" w:cs="Times New Roman"/>
          <w:sz w:val="24"/>
          <w:szCs w:val="24"/>
        </w:rPr>
        <w:t xml:space="preserve">āpējumi. Līdz ar produkcijas eksplotācijas uzsākšanu, skrāpējumi mazināsies līdz pazudīs.  </w:t>
      </w:r>
    </w:p>
    <w:p w:rsidR="00A31FBC" w:rsidRPr="00A31FBC" w:rsidRDefault="001A0679"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Krāsas viendabīguma variācijas var izraisīt neizbēgamas izejmateriālu nokrāsu, īpašību un sacietēšanas variācijas un tās netiek uzskatītas par nozīmīgām. </w:t>
      </w:r>
      <w:r w:rsidR="00A31FBC" w:rsidRPr="00A31FBC">
        <w:rPr>
          <w:rFonts w:ascii="Times New Roman" w:hAnsi="Times New Roman" w:cs="Times New Roman"/>
          <w:sz w:val="24"/>
          <w:szCs w:val="24"/>
        </w:rPr>
        <w:t>Lai mazinātu iespējamās atšķirības krāsu toņos, ieklājot</w:t>
      </w:r>
      <w:ins w:id="1" w:author="Ints Narovskis" w:date="2023-08-08T16:22:00Z">
        <w:r w:rsidR="003B7E0A">
          <w:rPr>
            <w:rFonts w:ascii="Times New Roman" w:hAnsi="Times New Roman" w:cs="Times New Roman"/>
            <w:sz w:val="24"/>
            <w:szCs w:val="24"/>
          </w:rPr>
          <w:t xml:space="preserve"> </w:t>
        </w:r>
      </w:ins>
      <w:r w:rsidR="003B7E0A">
        <w:rPr>
          <w:rFonts w:ascii="Times New Roman" w:hAnsi="Times New Roman" w:cs="Times New Roman"/>
          <w:sz w:val="24"/>
          <w:szCs w:val="24"/>
        </w:rPr>
        <w:t>jebkura veida bruģi</w:t>
      </w:r>
      <w:r w:rsidR="00A31FBC" w:rsidRPr="00A31FBC">
        <w:rPr>
          <w:rFonts w:ascii="Times New Roman" w:hAnsi="Times New Roman" w:cs="Times New Roman"/>
          <w:sz w:val="24"/>
          <w:szCs w:val="24"/>
        </w:rPr>
        <w:t xml:space="preserve">, ieteicams nodrošināt dabiskā sajaukuma efektu, vienlaikus izliekot tekošo kvadrātmetru no vismaz trim </w:t>
      </w:r>
      <w:r w:rsidR="00B1369E">
        <w:rPr>
          <w:rFonts w:ascii="Times New Roman" w:hAnsi="Times New Roman" w:cs="Times New Roman"/>
          <w:sz w:val="24"/>
          <w:szCs w:val="24"/>
        </w:rPr>
        <w:t>dažādiem iepakojumiem</w:t>
      </w:r>
      <w:r w:rsidR="00A31FBC" w:rsidRPr="00A31FBC">
        <w:rPr>
          <w:rFonts w:ascii="Times New Roman" w:hAnsi="Times New Roman" w:cs="Times New Roman"/>
          <w:sz w:val="24"/>
          <w:szCs w:val="24"/>
        </w:rPr>
        <w:t xml:space="preserve">. </w:t>
      </w:r>
      <w:r w:rsidR="004D4C5C">
        <w:rPr>
          <w:rFonts w:ascii="Times New Roman" w:hAnsi="Times New Roman" w:cs="Times New Roman"/>
          <w:sz w:val="24"/>
          <w:szCs w:val="24"/>
        </w:rPr>
        <w:t>Bruģa</w:t>
      </w:r>
      <w:r w:rsidR="004D4C5C" w:rsidRPr="00A31FBC">
        <w:rPr>
          <w:rFonts w:ascii="Times New Roman" w:hAnsi="Times New Roman" w:cs="Times New Roman"/>
          <w:sz w:val="24"/>
          <w:szCs w:val="24"/>
        </w:rPr>
        <w:t xml:space="preserve"> </w:t>
      </w:r>
      <w:r w:rsidR="00A31FBC" w:rsidRPr="00A31FBC">
        <w:rPr>
          <w:rFonts w:ascii="Times New Roman" w:hAnsi="Times New Roman" w:cs="Times New Roman"/>
          <w:sz w:val="24"/>
          <w:szCs w:val="24"/>
        </w:rPr>
        <w:t>virsmas krāsa var atšķirties, virsmai esot mitrai vai sausai.</w:t>
      </w:r>
      <w:r w:rsidR="00A31FBC" w:rsidRPr="00A31FBC">
        <w:rPr>
          <w:rFonts w:ascii="Times New Roman" w:hAnsi="Times New Roman" w:cs="Times New Roman"/>
          <w:b/>
          <w:bCs/>
          <w:noProof/>
          <w:color w:val="252500"/>
          <w:sz w:val="24"/>
          <w:szCs w:val="24"/>
          <w:lang w:eastAsia="lv-LV"/>
        </w:rPr>
        <w:t xml:space="preserve"> </w:t>
      </w:r>
    </w:p>
    <w:p w:rsidR="002871AB" w:rsidRPr="002871AB" w:rsidRDefault="001A0679"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SIA “Brikers Lavija” ražo </w:t>
      </w:r>
      <w:r w:rsidR="004D4C5C">
        <w:rPr>
          <w:rFonts w:ascii="Times New Roman" w:hAnsi="Times New Roman" w:cs="Times New Roman"/>
          <w:sz w:val="24"/>
          <w:szCs w:val="24"/>
        </w:rPr>
        <w:t>dažāda veida betona seguma blok</w:t>
      </w:r>
      <w:r w:rsidR="00B1369E">
        <w:rPr>
          <w:rFonts w:ascii="Times New Roman" w:hAnsi="Times New Roman" w:cs="Times New Roman"/>
          <w:sz w:val="24"/>
          <w:szCs w:val="24"/>
        </w:rPr>
        <w:t>us</w:t>
      </w:r>
      <w:r w:rsidR="004D4C5C">
        <w:rPr>
          <w:rFonts w:ascii="Times New Roman" w:hAnsi="Times New Roman" w:cs="Times New Roman"/>
          <w:sz w:val="24"/>
          <w:szCs w:val="24"/>
        </w:rPr>
        <w:t>, apmales un plātnes</w:t>
      </w:r>
      <w:r w:rsidR="000C01C2">
        <w:rPr>
          <w:rFonts w:ascii="Times New Roman" w:hAnsi="Times New Roman" w:cs="Times New Roman"/>
          <w:sz w:val="24"/>
          <w:szCs w:val="24"/>
        </w:rPr>
        <w:t>.</w:t>
      </w:r>
      <w:r w:rsidR="004D4C5C" w:rsidRPr="00A31FBC">
        <w:rPr>
          <w:rFonts w:ascii="Times New Roman" w:hAnsi="Times New Roman" w:cs="Times New Roman"/>
          <w:sz w:val="24"/>
          <w:szCs w:val="24"/>
        </w:rPr>
        <w:t xml:space="preserve"> </w:t>
      </w:r>
      <w:r w:rsidR="008D6A5E" w:rsidRPr="008D6A5E">
        <w:rPr>
          <w:rFonts w:ascii="Times New Roman" w:hAnsi="Times New Roman" w:cs="Times New Roman"/>
          <w:sz w:val="24"/>
          <w:szCs w:val="24"/>
          <w:shd w:val="clear" w:color="auto" w:fill="FFFFFF"/>
        </w:rPr>
        <w:t>Tekstūras un krāsas</w:t>
      </w:r>
      <w:r w:rsidR="004D4C5C">
        <w:rPr>
          <w:rFonts w:ascii="Times New Roman" w:hAnsi="Times New Roman" w:cs="Times New Roman"/>
          <w:sz w:val="24"/>
          <w:szCs w:val="24"/>
          <w:shd w:val="clear" w:color="auto" w:fill="FFFFFF"/>
        </w:rPr>
        <w:t>, formas</w:t>
      </w:r>
      <w:r w:rsidR="008D6A5E" w:rsidRPr="008D6A5E">
        <w:rPr>
          <w:rFonts w:ascii="Times New Roman" w:hAnsi="Times New Roman" w:cs="Times New Roman"/>
          <w:sz w:val="24"/>
          <w:szCs w:val="24"/>
          <w:shd w:val="clear" w:color="auto" w:fill="FFFFFF"/>
        </w:rPr>
        <w:t xml:space="preserve"> paraugus var apskatīt </w:t>
      </w:r>
      <w:hyperlink r:id="rId9" w:history="1">
        <w:r w:rsidR="008D6A5E" w:rsidRPr="008D6A5E">
          <w:rPr>
            <w:rStyle w:val="Hyperlink"/>
            <w:rFonts w:ascii="Times New Roman" w:hAnsi="Times New Roman" w:cs="Times New Roman"/>
            <w:sz w:val="24"/>
            <w:szCs w:val="24"/>
            <w:shd w:val="clear" w:color="auto" w:fill="FFFFFF"/>
          </w:rPr>
          <w:t>https://brikers.lv/kontakti/</w:t>
        </w:r>
      </w:hyperlink>
      <w:r w:rsidR="008D6A5E" w:rsidRPr="008D6A5E">
        <w:rPr>
          <w:rFonts w:ascii="Times New Roman" w:hAnsi="Times New Roman" w:cs="Times New Roman"/>
          <w:sz w:val="24"/>
          <w:szCs w:val="24"/>
          <w:shd w:val="clear" w:color="auto" w:fill="FFFFFF"/>
        </w:rPr>
        <w:t xml:space="preserve"> norādītajās adresēs ar </w:t>
      </w:r>
      <w:r w:rsidR="008D6A5E" w:rsidRPr="008D6A5E">
        <w:rPr>
          <w:rFonts w:ascii="Times New Roman" w:hAnsi="Times New Roman" w:cs="Times New Roman"/>
          <w:sz w:val="24"/>
          <w:szCs w:val="24"/>
          <w:shd w:val="clear" w:color="auto" w:fill="FFFFFF"/>
        </w:rPr>
        <w:lastRenderedPageBreak/>
        <w:t xml:space="preserve">atzīmi – Paraugu stendi. </w:t>
      </w:r>
      <w:r w:rsidR="008D6A5E" w:rsidRPr="008D6A5E">
        <w:rPr>
          <w:rFonts w:ascii="Times New Roman" w:hAnsi="Times New Roman" w:cs="Times New Roman"/>
          <w:color w:val="222222"/>
          <w:sz w:val="24"/>
          <w:szCs w:val="24"/>
          <w:shd w:val="clear" w:color="auto" w:fill="FFFFFF"/>
        </w:rPr>
        <w:t>Produkta paraug</w:t>
      </w:r>
      <w:r w:rsidR="008D6A5E">
        <w:rPr>
          <w:rFonts w:ascii="Times New Roman" w:hAnsi="Times New Roman" w:cs="Times New Roman"/>
          <w:color w:val="222222"/>
          <w:sz w:val="24"/>
          <w:szCs w:val="24"/>
          <w:shd w:val="clear" w:color="auto" w:fill="FFFFFF"/>
        </w:rPr>
        <w:t>ie</w:t>
      </w:r>
      <w:r w:rsidR="008D6A5E" w:rsidRPr="008D6A5E">
        <w:rPr>
          <w:rFonts w:ascii="Times New Roman" w:hAnsi="Times New Roman" w:cs="Times New Roman"/>
          <w:color w:val="222222"/>
          <w:sz w:val="24"/>
          <w:szCs w:val="24"/>
          <w:shd w:val="clear" w:color="auto" w:fill="FFFFFF"/>
        </w:rPr>
        <w:t>m  ir ilustratīva nozīme un   produkta krāsas nianses var atšķirties no paraugā redzamā gan paraugu stendos, gan citos uzskates materiālos</w:t>
      </w:r>
      <w:r w:rsidR="008D6A5E">
        <w:rPr>
          <w:rFonts w:ascii="Times New Roman" w:hAnsi="Times New Roman" w:cs="Times New Roman"/>
          <w:color w:val="222222"/>
          <w:sz w:val="24"/>
          <w:szCs w:val="24"/>
          <w:shd w:val="clear" w:color="auto" w:fill="FFFFFF"/>
        </w:rPr>
        <w:t xml:space="preserve"> –</w:t>
      </w:r>
      <w:r w:rsidR="008D6A5E" w:rsidRPr="008D6A5E">
        <w:rPr>
          <w:rFonts w:ascii="Times New Roman" w:hAnsi="Times New Roman" w:cs="Times New Roman"/>
          <w:color w:val="222222"/>
          <w:sz w:val="24"/>
          <w:szCs w:val="24"/>
          <w:shd w:val="clear" w:color="auto" w:fill="FFFFFF"/>
        </w:rPr>
        <w:t xml:space="preserve"> katalo</w:t>
      </w:r>
      <w:r w:rsidR="008D6A5E">
        <w:rPr>
          <w:rFonts w:ascii="Times New Roman" w:hAnsi="Times New Roman" w:cs="Times New Roman"/>
          <w:color w:val="222222"/>
          <w:sz w:val="24"/>
          <w:szCs w:val="24"/>
          <w:shd w:val="clear" w:color="auto" w:fill="FFFFFF"/>
        </w:rPr>
        <w:t>gos,</w:t>
      </w:r>
      <w:r w:rsidR="009826D7">
        <w:rPr>
          <w:rFonts w:ascii="Times New Roman" w:hAnsi="Times New Roman" w:cs="Times New Roman"/>
          <w:color w:val="222222"/>
          <w:sz w:val="24"/>
          <w:szCs w:val="24"/>
          <w:shd w:val="clear" w:color="auto" w:fill="FFFFFF"/>
        </w:rPr>
        <w:t xml:space="preserve"> cenu lapā un </w:t>
      </w:r>
      <w:r w:rsidR="008D6A5E">
        <w:rPr>
          <w:rFonts w:ascii="Times New Roman" w:hAnsi="Times New Roman" w:cs="Times New Roman"/>
          <w:color w:val="222222"/>
          <w:sz w:val="24"/>
          <w:szCs w:val="24"/>
          <w:shd w:val="clear" w:color="auto" w:fill="FFFFFF"/>
        </w:rPr>
        <w:t>mājas lapā.</w:t>
      </w:r>
    </w:p>
    <w:p w:rsidR="002871AB" w:rsidRPr="002871AB" w:rsidRDefault="002871AB" w:rsidP="009826D7">
      <w:pPr>
        <w:spacing w:line="360" w:lineRule="auto"/>
        <w:jc w:val="center"/>
        <w:rPr>
          <w:rFonts w:ascii="Times New Roman" w:hAnsi="Times New Roman" w:cs="Times New Roman"/>
          <w:b/>
          <w:sz w:val="24"/>
          <w:szCs w:val="24"/>
        </w:rPr>
      </w:pPr>
      <w:r w:rsidRPr="002871AB">
        <w:rPr>
          <w:rFonts w:ascii="Times New Roman" w:hAnsi="Times New Roman" w:cs="Times New Roman"/>
          <w:b/>
          <w:sz w:val="24"/>
          <w:szCs w:val="24"/>
        </w:rPr>
        <w:t>EKSPLUATĀCIJAS NOTEIKUMI</w:t>
      </w:r>
    </w:p>
    <w:p w:rsidR="00685943" w:rsidRDefault="007F3598" w:rsidP="004D4C5C">
      <w:pPr>
        <w:pStyle w:val="ListParagraph"/>
        <w:numPr>
          <w:ilvl w:val="0"/>
          <w:numId w:val="4"/>
        </w:numPr>
        <w:spacing w:line="360" w:lineRule="auto"/>
        <w:jc w:val="both"/>
        <w:rPr>
          <w:rFonts w:ascii="Times New Roman" w:hAnsi="Times New Roman" w:cs="Times New Roman"/>
          <w:sz w:val="24"/>
          <w:szCs w:val="24"/>
        </w:rPr>
      </w:pPr>
      <w:r w:rsidRPr="004D4C5C">
        <w:rPr>
          <w:rFonts w:ascii="Times New Roman" w:hAnsi="Times New Roman" w:cs="Times New Roman"/>
          <w:sz w:val="24"/>
          <w:szCs w:val="24"/>
        </w:rPr>
        <w:t xml:space="preserve">Lai </w:t>
      </w:r>
      <w:r w:rsidR="004D4C5C">
        <w:rPr>
          <w:rFonts w:ascii="Times New Roman" w:hAnsi="Times New Roman" w:cs="Times New Roman"/>
          <w:sz w:val="24"/>
          <w:szCs w:val="24"/>
        </w:rPr>
        <w:t>betona segu</w:t>
      </w:r>
      <w:bookmarkStart w:id="2" w:name="_GoBack"/>
      <w:bookmarkEnd w:id="2"/>
      <w:r w:rsidR="004D4C5C">
        <w:rPr>
          <w:rFonts w:ascii="Times New Roman" w:hAnsi="Times New Roman" w:cs="Times New Roman"/>
          <w:sz w:val="24"/>
          <w:szCs w:val="24"/>
        </w:rPr>
        <w:t>ma bloki, apmales un plātnes</w:t>
      </w:r>
      <w:r w:rsidR="004D4C5C" w:rsidRPr="00A31FBC">
        <w:rPr>
          <w:rFonts w:ascii="Times New Roman" w:hAnsi="Times New Roman" w:cs="Times New Roman"/>
          <w:sz w:val="24"/>
          <w:szCs w:val="24"/>
        </w:rPr>
        <w:t xml:space="preserve"> </w:t>
      </w:r>
      <w:r w:rsidRPr="004D4C5C">
        <w:rPr>
          <w:rFonts w:ascii="Times New Roman" w:hAnsi="Times New Roman" w:cs="Times New Roman"/>
          <w:sz w:val="24"/>
          <w:szCs w:val="24"/>
        </w:rPr>
        <w:t>garantijas laikā saglabātu ražotāja deklarētās produkta ekspluatācijas īpašības un būtu piemēroti lietošanai atbilstoši mērķim, betona izstrādājumu izvēle un seguma ierīkošanas darbi jāveic specializētam uzņēmumam, šīs nozares profesionāļiem</w:t>
      </w:r>
      <w:r w:rsidR="00685943">
        <w:rPr>
          <w:rFonts w:ascii="Times New Roman" w:hAnsi="Times New Roman" w:cs="Times New Roman"/>
          <w:sz w:val="24"/>
          <w:szCs w:val="24"/>
        </w:rPr>
        <w:t>.</w:t>
      </w:r>
    </w:p>
    <w:p w:rsidR="002871AB" w:rsidRPr="004D4C5C" w:rsidRDefault="00685943" w:rsidP="004D4C5C">
      <w:pPr>
        <w:pStyle w:val="ListParagraph"/>
        <w:numPr>
          <w:ilvl w:val="0"/>
          <w:numId w:val="4"/>
        </w:numPr>
        <w:spacing w:line="360" w:lineRule="auto"/>
        <w:jc w:val="both"/>
        <w:rPr>
          <w:rFonts w:ascii="Times New Roman" w:hAnsi="Times New Roman" w:cs="Times New Roman"/>
          <w:sz w:val="24"/>
          <w:szCs w:val="24"/>
        </w:rPr>
      </w:pPr>
      <w:r w:rsidRPr="004D4C5C">
        <w:rPr>
          <w:rFonts w:ascii="Times New Roman" w:hAnsi="Times New Roman" w:cs="Times New Roman"/>
          <w:sz w:val="24"/>
          <w:szCs w:val="24"/>
        </w:rPr>
        <w:t xml:space="preserve"> </w:t>
      </w:r>
      <w:r w:rsidR="002871AB" w:rsidRPr="004D4C5C">
        <w:rPr>
          <w:rFonts w:ascii="Times New Roman" w:hAnsi="Times New Roman" w:cs="Times New Roman"/>
          <w:sz w:val="24"/>
          <w:szCs w:val="24"/>
        </w:rPr>
        <w:t xml:space="preserve">Pēc produkcijas piegādes/izkraušanas nepieciešams pārliecināties par produkcijas kvalitāti, ja tiek konstatēti produkcijas defekti, tad nepieciešams veikt foto fiksāciju  </w:t>
      </w:r>
      <w:r w:rsidR="002871AB" w:rsidRPr="004D4C5C">
        <w:rPr>
          <w:rFonts w:ascii="Times New Roman" w:hAnsi="Times New Roman" w:cs="Times New Roman"/>
          <w:i/>
          <w:sz w:val="24"/>
          <w:szCs w:val="24"/>
        </w:rPr>
        <w:t xml:space="preserve">(jānofotografē etiķetes uzlīme, produkcijas defekts produktam uz paletes  un jāsazinās ar ražotāju, par reklamācijas pieteikšanas kārtību, sūtot informāciju uz e-pasta adresi sudzibas@brikers.lv), </w:t>
      </w:r>
      <w:r w:rsidR="002871AB" w:rsidRPr="004D4C5C">
        <w:rPr>
          <w:rFonts w:ascii="Times New Roman" w:hAnsi="Times New Roman" w:cs="Times New Roman"/>
          <w:sz w:val="24"/>
          <w:szCs w:val="24"/>
        </w:rPr>
        <w:t>ja produkcija jau ieklāta, vai neatrodas defekta fiksēšanas brīdī uz paletes, tad ražotājs neuzņemas par to atbildību.</w:t>
      </w:r>
    </w:p>
    <w:p w:rsidR="002871AB" w:rsidRDefault="006E065C"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Betona </w:t>
      </w:r>
      <w:r w:rsidR="001A72DD">
        <w:rPr>
          <w:rFonts w:ascii="Times New Roman" w:hAnsi="Times New Roman" w:cs="Times New Roman"/>
          <w:sz w:val="24"/>
          <w:szCs w:val="24"/>
        </w:rPr>
        <w:t>seguma bloki, apmales un plātnes</w:t>
      </w:r>
      <w:ins w:id="3" w:author="Inga Lingarte" w:date="2023-08-09T14:09:00Z">
        <w:r>
          <w:rPr>
            <w:rFonts w:ascii="Times New Roman" w:hAnsi="Times New Roman" w:cs="Times New Roman"/>
            <w:sz w:val="24"/>
            <w:szCs w:val="24"/>
          </w:rPr>
          <w:t xml:space="preserve"> </w:t>
        </w:r>
      </w:ins>
      <w:r w:rsidR="007F3598" w:rsidRPr="002871AB">
        <w:rPr>
          <w:rFonts w:ascii="Times New Roman" w:hAnsi="Times New Roman" w:cs="Times New Roman"/>
          <w:sz w:val="24"/>
          <w:szCs w:val="24"/>
        </w:rPr>
        <w:t xml:space="preserve">drīkst ieklāt ne ātrāk kā 5 dienas pēc ražošanas, nesākot to slogot </w:t>
      </w:r>
      <w:r w:rsidR="007F3598" w:rsidRPr="002871AB">
        <w:rPr>
          <w:rFonts w:ascii="Times New Roman" w:hAnsi="Times New Roman" w:cs="Times New Roman"/>
          <w:i/>
          <w:sz w:val="24"/>
          <w:szCs w:val="24"/>
        </w:rPr>
        <w:t>(blietēt vai ekspluatēt uz tā jebkāda veida tehniku virs 2 tonnām)</w:t>
      </w:r>
      <w:r w:rsidR="007F3598" w:rsidRPr="002871AB">
        <w:rPr>
          <w:rFonts w:ascii="Times New Roman" w:hAnsi="Times New Roman" w:cs="Times New Roman"/>
          <w:sz w:val="24"/>
          <w:szCs w:val="24"/>
        </w:rPr>
        <w:t xml:space="preserve">. Blietēšana ir pieļaujama pēc 7 dienām no ražošanas brīža. Pilna ekspluatācija ir pieļaujama 28 dienas pēc ražošanas brīža, kad betona bruģakmens sasniedz savu maksimālo stiprību. Bruģakmeni nedrīkst pakļaut ilgstošām dinamiskām mehāniskām slodzēm, kas pārsniedz LVS paredzētās slodzes. Tas var salauzt vai bojāt </w:t>
      </w:r>
      <w:r w:rsidR="001A72DD">
        <w:rPr>
          <w:rFonts w:ascii="Times New Roman" w:hAnsi="Times New Roman" w:cs="Times New Roman"/>
          <w:sz w:val="24"/>
          <w:szCs w:val="24"/>
        </w:rPr>
        <w:t xml:space="preserve">produkcijas </w:t>
      </w:r>
      <w:r w:rsidR="007F3598" w:rsidRPr="002871AB">
        <w:rPr>
          <w:rFonts w:ascii="Times New Roman" w:hAnsi="Times New Roman" w:cs="Times New Roman"/>
          <w:sz w:val="24"/>
          <w:szCs w:val="24"/>
        </w:rPr>
        <w:t xml:space="preserve">virsmu. </w:t>
      </w:r>
    </w:p>
    <w:p w:rsidR="002871AB" w:rsidRDefault="007F3598" w:rsidP="009826D7">
      <w:pPr>
        <w:pStyle w:val="ListParagraph"/>
        <w:numPr>
          <w:ilvl w:val="0"/>
          <w:numId w:val="4"/>
        </w:numPr>
        <w:spacing w:line="360" w:lineRule="auto"/>
        <w:jc w:val="both"/>
        <w:rPr>
          <w:rFonts w:ascii="Times New Roman" w:hAnsi="Times New Roman" w:cs="Times New Roman"/>
          <w:sz w:val="24"/>
          <w:szCs w:val="24"/>
        </w:rPr>
      </w:pPr>
      <w:r w:rsidRPr="002871AB">
        <w:rPr>
          <w:rFonts w:ascii="Times New Roman" w:hAnsi="Times New Roman" w:cs="Times New Roman"/>
          <w:sz w:val="24"/>
          <w:szCs w:val="24"/>
        </w:rPr>
        <w:t xml:space="preserve">Pēc </w:t>
      </w:r>
      <w:r w:rsidR="001A72DD">
        <w:rPr>
          <w:rFonts w:ascii="Times New Roman" w:hAnsi="Times New Roman" w:cs="Times New Roman"/>
          <w:sz w:val="24"/>
          <w:szCs w:val="24"/>
        </w:rPr>
        <w:t>betona seguma bloki, apmales un plātnes</w:t>
      </w:r>
      <w:r w:rsidR="001A72DD" w:rsidRPr="00A31FBC">
        <w:rPr>
          <w:rFonts w:ascii="Times New Roman" w:hAnsi="Times New Roman" w:cs="Times New Roman"/>
          <w:sz w:val="24"/>
          <w:szCs w:val="24"/>
        </w:rPr>
        <w:t xml:space="preserve"> </w:t>
      </w:r>
      <w:r w:rsidRPr="002871AB">
        <w:rPr>
          <w:rFonts w:ascii="Times New Roman" w:hAnsi="Times New Roman" w:cs="Times New Roman"/>
          <w:sz w:val="24"/>
          <w:szCs w:val="24"/>
        </w:rPr>
        <w:t>ieklāšanas, lai aizpildītu atstarpes starp</w:t>
      </w:r>
      <w:r w:rsidR="001A72DD">
        <w:rPr>
          <w:rFonts w:ascii="Times New Roman" w:hAnsi="Times New Roman" w:cs="Times New Roman"/>
          <w:sz w:val="24"/>
          <w:szCs w:val="24"/>
        </w:rPr>
        <w:t xml:space="preserve"> betona seguma bloki</w:t>
      </w:r>
      <w:r w:rsidR="00685943">
        <w:rPr>
          <w:rFonts w:ascii="Times New Roman" w:hAnsi="Times New Roman" w:cs="Times New Roman"/>
          <w:sz w:val="24"/>
          <w:szCs w:val="24"/>
        </w:rPr>
        <w:t>em</w:t>
      </w:r>
      <w:r w:rsidR="001A72DD">
        <w:rPr>
          <w:rFonts w:ascii="Times New Roman" w:hAnsi="Times New Roman" w:cs="Times New Roman"/>
          <w:sz w:val="24"/>
          <w:szCs w:val="24"/>
        </w:rPr>
        <w:t>, apmales un plātnes</w:t>
      </w:r>
      <w:r w:rsidRPr="002871AB">
        <w:rPr>
          <w:rFonts w:ascii="Times New Roman" w:hAnsi="Times New Roman" w:cs="Times New Roman"/>
          <w:sz w:val="24"/>
          <w:szCs w:val="24"/>
        </w:rPr>
        <w:t xml:space="preserve"> ir jālieto </w:t>
      </w:r>
      <w:r w:rsidR="001A72DD">
        <w:rPr>
          <w:rFonts w:ascii="Times New Roman" w:hAnsi="Times New Roman" w:cs="Times New Roman"/>
          <w:sz w:val="24"/>
          <w:szCs w:val="24"/>
        </w:rPr>
        <w:t xml:space="preserve">tikai skalota </w:t>
      </w:r>
      <w:r w:rsidRPr="002871AB">
        <w:rPr>
          <w:rFonts w:ascii="Times New Roman" w:hAnsi="Times New Roman" w:cs="Times New Roman"/>
          <w:sz w:val="24"/>
          <w:szCs w:val="24"/>
        </w:rPr>
        <w:t>smilts</w:t>
      </w:r>
      <w:r w:rsidR="001A72DD">
        <w:rPr>
          <w:rFonts w:ascii="Times New Roman" w:hAnsi="Times New Roman" w:cs="Times New Roman"/>
          <w:sz w:val="24"/>
          <w:szCs w:val="24"/>
        </w:rPr>
        <w:t xml:space="preserve"> 0-2 mm, kam ir pieļaujams </w:t>
      </w:r>
      <w:r w:rsidRPr="002871AB">
        <w:rPr>
          <w:rFonts w:ascii="Times New Roman" w:hAnsi="Times New Roman" w:cs="Times New Roman"/>
          <w:sz w:val="24"/>
          <w:szCs w:val="24"/>
        </w:rPr>
        <w:t xml:space="preserve"> smalkās frakcijas (izmērs: ≤ 0,063 mm) daļiņu saturu mazāku par 3</w:t>
      </w:r>
      <w:r w:rsidR="001A72DD">
        <w:rPr>
          <w:rFonts w:ascii="Times New Roman" w:hAnsi="Times New Roman" w:cs="Times New Roman"/>
          <w:sz w:val="24"/>
          <w:szCs w:val="24"/>
        </w:rPr>
        <w:t>% no kopējās</w:t>
      </w:r>
      <w:r w:rsidRPr="002871AB">
        <w:rPr>
          <w:rFonts w:ascii="Times New Roman" w:hAnsi="Times New Roman" w:cs="Times New Roman"/>
          <w:sz w:val="24"/>
          <w:szCs w:val="24"/>
        </w:rPr>
        <w:t xml:space="preserve"> masas</w:t>
      </w:r>
      <w:r w:rsidR="00685943">
        <w:rPr>
          <w:rFonts w:ascii="Times New Roman" w:hAnsi="Times New Roman" w:cs="Times New Roman"/>
          <w:sz w:val="24"/>
          <w:szCs w:val="24"/>
        </w:rPr>
        <w:t>.</w:t>
      </w:r>
      <w:r w:rsidRPr="002871AB">
        <w:rPr>
          <w:rFonts w:ascii="Times New Roman" w:hAnsi="Times New Roman" w:cs="Times New Roman"/>
          <w:sz w:val="24"/>
          <w:szCs w:val="24"/>
        </w:rPr>
        <w:t xml:space="preserve">  </w:t>
      </w:r>
      <w:r w:rsidR="002871AB" w:rsidRPr="002871AB">
        <w:rPr>
          <w:rFonts w:ascii="Times New Roman" w:hAnsi="Times New Roman" w:cs="Times New Roman"/>
          <w:sz w:val="24"/>
          <w:szCs w:val="24"/>
        </w:rPr>
        <w:t>Nepilnīga šuvju aizpildīšana</w:t>
      </w:r>
      <w:r w:rsidR="0019400D">
        <w:rPr>
          <w:rFonts w:ascii="Times New Roman" w:hAnsi="Times New Roman" w:cs="Times New Roman"/>
          <w:sz w:val="24"/>
          <w:szCs w:val="24"/>
        </w:rPr>
        <w:t xml:space="preserve"> veicina</w:t>
      </w:r>
      <w:r w:rsidR="002871AB" w:rsidRPr="002871AB">
        <w:rPr>
          <w:rFonts w:ascii="Times New Roman" w:hAnsi="Times New Roman" w:cs="Times New Roman"/>
          <w:sz w:val="24"/>
          <w:szCs w:val="24"/>
        </w:rPr>
        <w:t xml:space="preserve"> bruģa</w:t>
      </w:r>
      <w:r w:rsidR="00A80084">
        <w:rPr>
          <w:rFonts w:ascii="Times New Roman" w:hAnsi="Times New Roman" w:cs="Times New Roman"/>
          <w:sz w:val="24"/>
          <w:szCs w:val="24"/>
        </w:rPr>
        <w:t>, plātņu</w:t>
      </w:r>
      <w:r w:rsidR="002871AB" w:rsidRPr="002871AB">
        <w:rPr>
          <w:rFonts w:ascii="Times New Roman" w:hAnsi="Times New Roman" w:cs="Times New Roman"/>
          <w:sz w:val="24"/>
          <w:szCs w:val="24"/>
        </w:rPr>
        <w:t xml:space="preserve"> seguma </w:t>
      </w:r>
      <w:r w:rsidR="00A80084">
        <w:rPr>
          <w:rFonts w:ascii="Times New Roman" w:hAnsi="Times New Roman" w:cs="Times New Roman"/>
          <w:sz w:val="24"/>
          <w:szCs w:val="24"/>
        </w:rPr>
        <w:t>ne</w:t>
      </w:r>
      <w:r w:rsidR="002871AB" w:rsidRPr="002871AB">
        <w:rPr>
          <w:rFonts w:ascii="Times New Roman" w:hAnsi="Times New Roman" w:cs="Times New Roman"/>
          <w:sz w:val="24"/>
          <w:szCs w:val="24"/>
        </w:rPr>
        <w:t>stabilitāti</w:t>
      </w:r>
      <w:r w:rsidR="00A80084">
        <w:rPr>
          <w:rFonts w:ascii="Times New Roman" w:hAnsi="Times New Roman" w:cs="Times New Roman"/>
          <w:sz w:val="24"/>
          <w:szCs w:val="24"/>
        </w:rPr>
        <w:t>, malu noberzēšanos un lūšanu.</w:t>
      </w:r>
    </w:p>
    <w:p w:rsidR="002871AB" w:rsidRPr="002871AB" w:rsidRDefault="00A80084"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Bruģa vai plākšņu segumu</w:t>
      </w:r>
      <w:r w:rsidR="002871AB" w:rsidRPr="002871AB">
        <w:rPr>
          <w:rFonts w:ascii="Times New Roman" w:eastAsia="Times New Roman" w:hAnsi="Times New Roman" w:cs="Times New Roman"/>
          <w:sz w:val="24"/>
          <w:szCs w:val="24"/>
          <w:lang w:eastAsia="lv-LV"/>
        </w:rPr>
        <w:t xml:space="preserve"> vibrē ar</w:t>
      </w:r>
      <w:r>
        <w:rPr>
          <w:rFonts w:ascii="Times New Roman" w:eastAsia="Times New Roman" w:hAnsi="Times New Roman" w:cs="Times New Roman"/>
          <w:sz w:val="24"/>
          <w:szCs w:val="24"/>
          <w:lang w:eastAsia="lv-LV"/>
        </w:rPr>
        <w:t xml:space="preserve"> segumam atbilstošām vibroiekārtām un to aprīkojumiem. Pirms seguma vibrēšanas tam </w:t>
      </w:r>
      <w:r w:rsidR="002871AB" w:rsidRPr="002871AB">
        <w:rPr>
          <w:rFonts w:ascii="Times New Roman" w:eastAsia="Times New Roman" w:hAnsi="Times New Roman" w:cs="Times New Roman"/>
          <w:sz w:val="24"/>
          <w:szCs w:val="24"/>
          <w:lang w:eastAsia="lv-LV"/>
        </w:rPr>
        <w:t xml:space="preserve">ir jābūt pilnīgi tīram un sausam, lai nesaskrāpētu virsmu un </w:t>
      </w:r>
      <w:r>
        <w:rPr>
          <w:rFonts w:ascii="Times New Roman" w:eastAsia="Times New Roman" w:hAnsi="Times New Roman" w:cs="Times New Roman"/>
          <w:sz w:val="24"/>
          <w:szCs w:val="24"/>
          <w:lang w:eastAsia="lv-LV"/>
        </w:rPr>
        <w:t xml:space="preserve">nebojātu produkta maliņas, īpaši vēršam uzmanību uz COMFORT </w:t>
      </w:r>
      <w:r w:rsidR="004F5BF2">
        <w:rPr>
          <w:rFonts w:ascii="Times New Roman" w:eastAsia="Times New Roman" w:hAnsi="Times New Roman" w:cs="Times New Roman"/>
          <w:sz w:val="24"/>
          <w:szCs w:val="24"/>
          <w:lang w:eastAsia="lv-LV"/>
        </w:rPr>
        <w:t xml:space="preserve">produkciju. </w:t>
      </w:r>
      <w:r w:rsidR="004F5BF2" w:rsidRPr="002871AB" w:rsidDel="004F5BF2">
        <w:rPr>
          <w:rFonts w:ascii="Times New Roman" w:eastAsia="Times New Roman" w:hAnsi="Times New Roman" w:cs="Times New Roman"/>
          <w:sz w:val="24"/>
          <w:szCs w:val="24"/>
          <w:lang w:eastAsia="lv-LV"/>
        </w:rPr>
        <w:t xml:space="preserve"> </w:t>
      </w:r>
      <w:r w:rsidR="002871AB" w:rsidRPr="002871AB">
        <w:rPr>
          <w:rFonts w:ascii="Times New Roman" w:hAnsi="Times New Roman" w:cs="Times New Roman"/>
          <w:sz w:val="24"/>
          <w:szCs w:val="24"/>
        </w:rPr>
        <w:t xml:space="preserve">Pēc </w:t>
      </w:r>
      <w:r w:rsidR="002871AB">
        <w:rPr>
          <w:rFonts w:ascii="Times New Roman" w:hAnsi="Times New Roman" w:cs="Times New Roman"/>
          <w:sz w:val="24"/>
          <w:szCs w:val="24"/>
        </w:rPr>
        <w:t>vi</w:t>
      </w:r>
      <w:r w:rsidR="002871AB" w:rsidRPr="002871AB">
        <w:rPr>
          <w:rFonts w:ascii="Times New Roman" w:hAnsi="Times New Roman" w:cs="Times New Roman"/>
          <w:sz w:val="24"/>
          <w:szCs w:val="24"/>
        </w:rPr>
        <w:t xml:space="preserve">brēšanas šuves starp izstrādājumiem vēlreiz </w:t>
      </w:r>
      <w:r w:rsidR="002871AB">
        <w:rPr>
          <w:rFonts w:ascii="Times New Roman" w:hAnsi="Times New Roman" w:cs="Times New Roman"/>
          <w:sz w:val="24"/>
          <w:szCs w:val="24"/>
        </w:rPr>
        <w:t>jāa</w:t>
      </w:r>
      <w:r w:rsidR="002871AB" w:rsidRPr="002871AB">
        <w:rPr>
          <w:rFonts w:ascii="Times New Roman" w:hAnsi="Times New Roman" w:cs="Times New Roman"/>
          <w:sz w:val="24"/>
          <w:szCs w:val="24"/>
        </w:rPr>
        <w:t>izpilda ar minerālu pildvielu. Tādā veidā sagatavots bruģis ir piemērots lietošanai</w:t>
      </w:r>
      <w:r w:rsidR="002871AB">
        <w:rPr>
          <w:rFonts w:ascii="Times New Roman" w:hAnsi="Times New Roman" w:cs="Times New Roman"/>
          <w:sz w:val="24"/>
          <w:szCs w:val="24"/>
        </w:rPr>
        <w:t>.</w:t>
      </w:r>
    </w:p>
    <w:p w:rsidR="002871AB" w:rsidRPr="002871AB" w:rsidRDefault="002871AB"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7F3598" w:rsidRPr="002871AB">
        <w:rPr>
          <w:rFonts w:ascii="Times New Roman" w:hAnsi="Times New Roman" w:cs="Times New Roman"/>
          <w:sz w:val="24"/>
          <w:szCs w:val="24"/>
        </w:rPr>
        <w:t>a betona apmales vai bruģakmens ir ieklāts un pār to tiek pārvietoti v</w:t>
      </w:r>
      <w:r w:rsidRPr="002871AB">
        <w:rPr>
          <w:rFonts w:ascii="Times New Roman" w:hAnsi="Times New Roman" w:cs="Times New Roman"/>
          <w:sz w:val="24"/>
          <w:szCs w:val="24"/>
        </w:rPr>
        <w:t>ai uz tā novietoti būvmateriāli/būvgruži/</w:t>
      </w:r>
      <w:r w:rsidR="007F3598" w:rsidRPr="002871AB">
        <w:rPr>
          <w:rFonts w:ascii="Times New Roman" w:hAnsi="Times New Roman" w:cs="Times New Roman"/>
          <w:sz w:val="24"/>
          <w:szCs w:val="24"/>
        </w:rPr>
        <w:t xml:space="preserve">melnzeme, tad apmaļu un bruģakmens virsma var </w:t>
      </w:r>
      <w:r>
        <w:rPr>
          <w:rFonts w:ascii="Times New Roman" w:hAnsi="Times New Roman" w:cs="Times New Roman"/>
          <w:sz w:val="24"/>
          <w:szCs w:val="24"/>
        </w:rPr>
        <w:t>tikt notraipīta neatgriezeniski, ražotājs šajos gadījumos atbildību neuzņemas.</w:t>
      </w:r>
    </w:p>
    <w:p w:rsidR="002871AB" w:rsidRPr="002871AB" w:rsidRDefault="002871AB" w:rsidP="009826D7">
      <w:pPr>
        <w:pStyle w:val="ListParagraph"/>
        <w:numPr>
          <w:ilvl w:val="0"/>
          <w:numId w:val="4"/>
        </w:numPr>
        <w:spacing w:line="360" w:lineRule="auto"/>
        <w:jc w:val="both"/>
        <w:rPr>
          <w:rFonts w:ascii="Times New Roman" w:hAnsi="Times New Roman" w:cs="Times New Roman"/>
          <w:sz w:val="24"/>
          <w:szCs w:val="24"/>
        </w:rPr>
      </w:pPr>
      <w:r w:rsidRPr="002871AB">
        <w:rPr>
          <w:rFonts w:ascii="Times New Roman" w:hAnsi="Times New Roman" w:cs="Times New Roman"/>
          <w:sz w:val="24"/>
          <w:szCs w:val="24"/>
        </w:rPr>
        <w:lastRenderedPageBreak/>
        <w:t>Mazgājot bruģakmeni ar augstspiediena ūdens strūklas palīdzību, nedrīkst pieļaut lielas temperatūru atšķirības. Ieteicams mazgāt ar aukstu ūdens strūklu. Neizmantot asus cirtņus un mehānismus bez gumijas uzlikām, lai attīrītu bruģakmens virsmu no sniega un ledus. Virsmu kaisīšanai ziemā izmantot smilts – sāls maisījumu ar sāls vai citu ķīmisko vielu piemaisījuma koncentrāciju ne lielāku kā 5%.</w:t>
      </w:r>
      <w:r w:rsidRPr="002871AB">
        <w:rPr>
          <w:rFonts w:ascii="Times New Roman" w:eastAsia="Times New Roman" w:hAnsi="Times New Roman" w:cs="Times New Roman"/>
          <w:color w:val="464600"/>
          <w:sz w:val="24"/>
          <w:szCs w:val="24"/>
          <w:lang w:eastAsia="lv-LV"/>
        </w:rPr>
        <w:t xml:space="preserve"> </w:t>
      </w:r>
    </w:p>
    <w:p w:rsidR="002871AB" w:rsidRPr="002871AB" w:rsidRDefault="002871AB" w:rsidP="009826D7">
      <w:pPr>
        <w:pStyle w:val="ListParagraph"/>
        <w:numPr>
          <w:ilvl w:val="0"/>
          <w:numId w:val="4"/>
        </w:numPr>
        <w:spacing w:line="360" w:lineRule="auto"/>
        <w:jc w:val="both"/>
        <w:rPr>
          <w:rFonts w:ascii="Times New Roman" w:hAnsi="Times New Roman" w:cs="Times New Roman"/>
          <w:sz w:val="24"/>
          <w:szCs w:val="24"/>
        </w:rPr>
      </w:pPr>
      <w:r w:rsidRPr="002871AB">
        <w:rPr>
          <w:rFonts w:ascii="Times New Roman" w:eastAsia="Times New Roman" w:hAnsi="Times New Roman" w:cs="Times New Roman"/>
          <w:sz w:val="24"/>
          <w:szCs w:val="24"/>
          <w:lang w:eastAsia="lv-LV"/>
        </w:rPr>
        <w:t xml:space="preserve">Ieklātam bruģakmenim </w:t>
      </w:r>
      <w:r w:rsidR="00A31FBC" w:rsidRPr="002871AB">
        <w:rPr>
          <w:rFonts w:ascii="Times New Roman" w:eastAsia="Times New Roman" w:hAnsi="Times New Roman" w:cs="Times New Roman"/>
          <w:sz w:val="24"/>
          <w:szCs w:val="24"/>
          <w:lang w:eastAsia="lv-LV"/>
        </w:rPr>
        <w:t>jānodrošina droša betona izstrādājumu ekspluatācija</w:t>
      </w:r>
      <w:r w:rsidRPr="002871AB">
        <w:rPr>
          <w:rFonts w:ascii="Times New Roman" w:eastAsia="Times New Roman" w:hAnsi="Times New Roman" w:cs="Times New Roman"/>
          <w:sz w:val="24"/>
          <w:szCs w:val="24"/>
          <w:lang w:eastAsia="lv-LV"/>
        </w:rPr>
        <w:t>.</w:t>
      </w:r>
      <w:r w:rsidR="00A31FBC" w:rsidRPr="002871AB">
        <w:rPr>
          <w:rFonts w:ascii="Times New Roman" w:eastAsia="Times New Roman" w:hAnsi="Times New Roman" w:cs="Times New Roman"/>
          <w:sz w:val="24"/>
          <w:szCs w:val="24"/>
          <w:lang w:eastAsia="lv-LV"/>
        </w:rPr>
        <w:t xml:space="preserve"> </w:t>
      </w:r>
      <w:r w:rsidRPr="002871AB">
        <w:rPr>
          <w:rFonts w:ascii="Times New Roman" w:eastAsia="Times New Roman" w:hAnsi="Times New Roman" w:cs="Times New Roman"/>
          <w:sz w:val="24"/>
          <w:szCs w:val="24"/>
          <w:lang w:eastAsia="lv-LV"/>
        </w:rPr>
        <w:t xml:space="preserve">Aizliegts </w:t>
      </w:r>
      <w:r w:rsidR="00A31FBC" w:rsidRPr="002871AB">
        <w:rPr>
          <w:rFonts w:ascii="Times New Roman" w:eastAsia="Times New Roman" w:hAnsi="Times New Roman" w:cs="Times New Roman"/>
          <w:sz w:val="24"/>
          <w:szCs w:val="24"/>
          <w:lang w:eastAsia="lv-LV"/>
        </w:rPr>
        <w:t>ekspluatācijas laikā veikt darbības, k</w:t>
      </w:r>
      <w:r w:rsidRPr="002871AB">
        <w:rPr>
          <w:rFonts w:ascii="Times New Roman" w:eastAsia="Times New Roman" w:hAnsi="Times New Roman" w:cs="Times New Roman"/>
          <w:sz w:val="24"/>
          <w:szCs w:val="24"/>
          <w:lang w:eastAsia="lv-LV"/>
        </w:rPr>
        <w:t xml:space="preserve">uras </w:t>
      </w:r>
      <w:r w:rsidR="00A31FBC" w:rsidRPr="002871AB">
        <w:rPr>
          <w:rFonts w:ascii="Times New Roman" w:eastAsia="Times New Roman" w:hAnsi="Times New Roman" w:cs="Times New Roman"/>
          <w:sz w:val="24"/>
          <w:szCs w:val="24"/>
          <w:lang w:eastAsia="lv-LV"/>
        </w:rPr>
        <w:t xml:space="preserve">bojā izstrādājuma </w:t>
      </w:r>
      <w:r w:rsidRPr="002871AB">
        <w:rPr>
          <w:rFonts w:ascii="Times New Roman" w:eastAsia="Times New Roman" w:hAnsi="Times New Roman" w:cs="Times New Roman"/>
          <w:sz w:val="24"/>
          <w:szCs w:val="24"/>
          <w:lang w:eastAsia="lv-LV"/>
        </w:rPr>
        <w:t xml:space="preserve">struktūru - </w:t>
      </w:r>
      <w:r w:rsidR="00A31FBC" w:rsidRPr="002871AB">
        <w:rPr>
          <w:rFonts w:ascii="Times New Roman" w:eastAsia="Times New Roman" w:hAnsi="Times New Roman" w:cs="Times New Roman"/>
          <w:sz w:val="24"/>
          <w:szCs w:val="24"/>
          <w:lang w:eastAsia="lv-LV"/>
        </w:rPr>
        <w:t xml:space="preserve">aizliegts braukt ar transportlīdzekļiem ar kāpurķēdēm, ekspluatēt segumu ar lielāku slodzi nekā </w:t>
      </w:r>
      <w:r>
        <w:rPr>
          <w:rFonts w:ascii="Times New Roman" w:eastAsia="Times New Roman" w:hAnsi="Times New Roman" w:cs="Times New Roman"/>
          <w:sz w:val="24"/>
          <w:szCs w:val="24"/>
          <w:lang w:eastAsia="lv-LV"/>
        </w:rPr>
        <w:t>tas ir atļauts,</w:t>
      </w:r>
      <w:r w:rsidR="00A31FBC" w:rsidRPr="002871AB">
        <w:rPr>
          <w:rFonts w:ascii="Times New Roman" w:eastAsia="Times New Roman" w:hAnsi="Times New Roman" w:cs="Times New Roman"/>
          <w:sz w:val="24"/>
          <w:szCs w:val="24"/>
          <w:lang w:eastAsia="lv-LV"/>
        </w:rPr>
        <w:t xml:space="preserve"> </w:t>
      </w:r>
      <w:r w:rsidRPr="002871AB">
        <w:rPr>
          <w:rFonts w:ascii="Times New Roman" w:eastAsia="Times New Roman" w:hAnsi="Times New Roman" w:cs="Times New Roman"/>
          <w:sz w:val="24"/>
          <w:szCs w:val="24"/>
          <w:lang w:eastAsia="lv-LV"/>
        </w:rPr>
        <w:t xml:space="preserve">neglabāt uz </w:t>
      </w:r>
      <w:r w:rsidR="00A31FBC" w:rsidRPr="002871AB">
        <w:rPr>
          <w:rFonts w:ascii="Times New Roman" w:eastAsia="Times New Roman" w:hAnsi="Times New Roman" w:cs="Times New Roman"/>
          <w:sz w:val="24"/>
          <w:szCs w:val="24"/>
          <w:lang w:eastAsia="lv-LV"/>
        </w:rPr>
        <w:t xml:space="preserve"> seguma priekšmetus ar asām šķautnēm</w:t>
      </w:r>
      <w:r w:rsidRPr="002871AB">
        <w:rPr>
          <w:rFonts w:ascii="Times New Roman" w:eastAsia="Times New Roman" w:hAnsi="Times New Roman" w:cs="Times New Roman"/>
          <w:sz w:val="24"/>
          <w:szCs w:val="24"/>
          <w:lang w:eastAsia="lv-LV"/>
        </w:rPr>
        <w:t>,</w:t>
      </w:r>
      <w:r w:rsidR="00A31FBC" w:rsidRPr="002871AB">
        <w:rPr>
          <w:rFonts w:ascii="Times New Roman" w:eastAsia="Times New Roman" w:hAnsi="Times New Roman" w:cs="Times New Roman"/>
          <w:sz w:val="24"/>
          <w:szCs w:val="24"/>
          <w:lang w:eastAsia="lv-LV"/>
        </w:rPr>
        <w:t xml:space="preserve"> </w:t>
      </w:r>
      <w:r w:rsidRPr="002871AB">
        <w:rPr>
          <w:rFonts w:ascii="Times New Roman" w:eastAsia="Times New Roman" w:hAnsi="Times New Roman" w:cs="Times New Roman"/>
          <w:sz w:val="24"/>
          <w:szCs w:val="24"/>
          <w:lang w:eastAsia="lv-LV"/>
        </w:rPr>
        <w:t xml:space="preserve">nemest priekšmetus ar triecienu </w:t>
      </w:r>
      <w:r w:rsidR="00A31FBC" w:rsidRPr="002871AB">
        <w:rPr>
          <w:rFonts w:ascii="Times New Roman" w:eastAsia="Times New Roman" w:hAnsi="Times New Roman" w:cs="Times New Roman"/>
          <w:sz w:val="24"/>
          <w:szCs w:val="24"/>
          <w:lang w:eastAsia="lv-LV"/>
        </w:rPr>
        <w:t xml:space="preserve">uz bruģa. Ja šie norādījumi netiek ievēroti, izstrādājumu struktūra tiek mehāniski </w:t>
      </w:r>
      <w:r w:rsidRPr="002871AB">
        <w:rPr>
          <w:rFonts w:ascii="Times New Roman" w:eastAsia="Times New Roman" w:hAnsi="Times New Roman" w:cs="Times New Roman"/>
          <w:sz w:val="24"/>
          <w:szCs w:val="24"/>
          <w:lang w:eastAsia="lv-LV"/>
        </w:rPr>
        <w:t>bojāta. Šādu</w:t>
      </w:r>
      <w:r w:rsidR="00A31FBC" w:rsidRPr="002871AB">
        <w:rPr>
          <w:rFonts w:ascii="Times New Roman" w:eastAsia="Times New Roman" w:hAnsi="Times New Roman" w:cs="Times New Roman"/>
          <w:sz w:val="24"/>
          <w:szCs w:val="24"/>
          <w:lang w:eastAsia="lv-LV"/>
        </w:rPr>
        <w:t xml:space="preserve"> bojātu izstrādājumu atbilstību deklarētajām produkta ekspluatācijas īpašībām ražotājs negarantē</w:t>
      </w:r>
      <w:r w:rsidRPr="002871AB">
        <w:rPr>
          <w:rFonts w:ascii="Times New Roman" w:eastAsia="Times New Roman" w:hAnsi="Times New Roman" w:cs="Times New Roman"/>
          <w:sz w:val="24"/>
          <w:szCs w:val="24"/>
          <w:lang w:eastAsia="lv-LV"/>
        </w:rPr>
        <w:t>.</w:t>
      </w:r>
      <w:r w:rsidR="00A31FBC" w:rsidRPr="002871AB">
        <w:rPr>
          <w:rFonts w:ascii="Times New Roman" w:eastAsia="Times New Roman" w:hAnsi="Times New Roman" w:cs="Times New Roman"/>
          <w:sz w:val="24"/>
          <w:szCs w:val="24"/>
          <w:lang w:eastAsia="lv-LV"/>
        </w:rPr>
        <w:t xml:space="preserve"> </w:t>
      </w:r>
    </w:p>
    <w:p w:rsidR="002871AB" w:rsidRPr="002871AB" w:rsidRDefault="00A31FBC" w:rsidP="009826D7">
      <w:pPr>
        <w:pStyle w:val="ListParagraph"/>
        <w:numPr>
          <w:ilvl w:val="0"/>
          <w:numId w:val="4"/>
        </w:numPr>
        <w:spacing w:line="360" w:lineRule="auto"/>
        <w:jc w:val="both"/>
        <w:rPr>
          <w:rFonts w:ascii="Times New Roman" w:hAnsi="Times New Roman" w:cs="Times New Roman"/>
          <w:i/>
          <w:sz w:val="24"/>
          <w:szCs w:val="24"/>
        </w:rPr>
      </w:pPr>
      <w:r w:rsidRPr="002871AB">
        <w:rPr>
          <w:rFonts w:ascii="Times New Roman" w:eastAsia="Times New Roman" w:hAnsi="Times New Roman" w:cs="Times New Roman"/>
          <w:sz w:val="24"/>
          <w:szCs w:val="24"/>
          <w:lang w:eastAsia="lv-LV"/>
        </w:rPr>
        <w:t>Bruģa, kas ieklāts no betona izstrādājumiem, tīrīšanai var izmantot tikai sertificētus līdzekļus, kas paredzēti betona seguma tīrīšanai, vadoties pēc tīrīšanas līdzekļa ražotāja norādījumiem. Tīrot no bruģa netīrumus vai sakrājušos sniegu, ir svarīgi nesabojāt bruģī ieklāto betona izstrādājumu virsmas</w:t>
      </w:r>
      <w:r w:rsidR="002871AB">
        <w:rPr>
          <w:rFonts w:ascii="Times New Roman" w:eastAsia="Times New Roman" w:hAnsi="Times New Roman" w:cs="Times New Roman"/>
          <w:sz w:val="24"/>
          <w:szCs w:val="24"/>
          <w:lang w:eastAsia="lv-LV"/>
        </w:rPr>
        <w:t xml:space="preserve">, kā arī </w:t>
      </w:r>
      <w:r w:rsidR="002871AB" w:rsidRPr="00A31FBC">
        <w:rPr>
          <w:rFonts w:ascii="Times New Roman" w:eastAsia="Times New Roman" w:hAnsi="Times New Roman" w:cs="Times New Roman"/>
          <w:sz w:val="24"/>
          <w:szCs w:val="24"/>
          <w:lang w:eastAsia="lv-LV"/>
        </w:rPr>
        <w:t>pirms visas virsmas platības tīrīšanas iesakām izmēģināt līdzekli uz viena izstrādājuma un novērtēt iegūto rezultātu</w:t>
      </w:r>
      <w:r w:rsidR="002871AB" w:rsidRPr="002871AB">
        <w:rPr>
          <w:rFonts w:ascii="Times New Roman" w:eastAsia="Times New Roman" w:hAnsi="Times New Roman" w:cs="Times New Roman"/>
          <w:sz w:val="24"/>
          <w:szCs w:val="24"/>
          <w:lang w:eastAsia="lv-LV"/>
        </w:rPr>
        <w:t xml:space="preserve"> (</w:t>
      </w:r>
      <w:r w:rsidR="002871AB" w:rsidRPr="00A31FBC">
        <w:rPr>
          <w:rFonts w:ascii="Times New Roman" w:eastAsia="Times New Roman" w:hAnsi="Times New Roman" w:cs="Times New Roman"/>
          <w:i/>
          <w:sz w:val="24"/>
          <w:szCs w:val="24"/>
          <w:lang w:eastAsia="lv-LV"/>
        </w:rPr>
        <w:t xml:space="preserve">par veiktajiem tīrīšanas līdzekļa izmēģinājumiem ar betona izstrādājumu, tīrīšanas līdzekļu efektivitāti un iespējamo nevēlamo iedarbību uz betona izstrādājumiem </w:t>
      </w:r>
      <w:r w:rsidR="002871AB">
        <w:rPr>
          <w:rFonts w:ascii="Times New Roman" w:eastAsia="Times New Roman" w:hAnsi="Times New Roman" w:cs="Times New Roman"/>
          <w:i/>
          <w:sz w:val="24"/>
          <w:szCs w:val="24"/>
          <w:lang w:eastAsia="lv-LV"/>
        </w:rPr>
        <w:t>ražotājs atbildību neuzņema</w:t>
      </w:r>
      <w:r w:rsidR="002871AB" w:rsidRPr="002871AB">
        <w:rPr>
          <w:rFonts w:ascii="Times New Roman" w:eastAsia="Times New Roman" w:hAnsi="Times New Roman" w:cs="Times New Roman"/>
          <w:i/>
          <w:sz w:val="24"/>
          <w:szCs w:val="24"/>
          <w:lang w:eastAsia="lv-LV"/>
        </w:rPr>
        <w:t>s).</w:t>
      </w:r>
    </w:p>
    <w:p w:rsidR="002871AB" w:rsidRPr="002F2895" w:rsidRDefault="002871AB" w:rsidP="009826D7">
      <w:pPr>
        <w:pStyle w:val="ListParagraph"/>
        <w:numPr>
          <w:ilvl w:val="0"/>
          <w:numId w:val="4"/>
        </w:numPr>
        <w:spacing w:line="360" w:lineRule="auto"/>
        <w:jc w:val="both"/>
        <w:rPr>
          <w:rFonts w:ascii="Times New Roman" w:hAnsi="Times New Roman" w:cs="Times New Roman"/>
          <w:i/>
          <w:sz w:val="24"/>
          <w:szCs w:val="24"/>
        </w:rPr>
      </w:pPr>
      <w:r w:rsidRPr="002871AB">
        <w:rPr>
          <w:rFonts w:ascii="Times New Roman" w:eastAsia="Times New Roman" w:hAnsi="Times New Roman" w:cs="Times New Roman"/>
          <w:sz w:val="24"/>
          <w:szCs w:val="24"/>
          <w:lang w:eastAsia="lv-LV"/>
        </w:rPr>
        <w:t>Z</w:t>
      </w:r>
      <w:r w:rsidR="00A31FBC" w:rsidRPr="002871AB">
        <w:rPr>
          <w:rFonts w:ascii="Times New Roman" w:eastAsia="Times New Roman" w:hAnsi="Times New Roman" w:cs="Times New Roman"/>
          <w:sz w:val="24"/>
          <w:szCs w:val="24"/>
          <w:lang w:eastAsia="lv-LV"/>
        </w:rPr>
        <w:t xml:space="preserve">iemas laikā </w:t>
      </w:r>
      <w:r w:rsidRPr="002871AB">
        <w:rPr>
          <w:rFonts w:ascii="Times New Roman" w:eastAsia="Times New Roman" w:hAnsi="Times New Roman" w:cs="Times New Roman"/>
          <w:sz w:val="24"/>
          <w:szCs w:val="24"/>
          <w:lang w:eastAsia="lv-LV"/>
        </w:rPr>
        <w:t>b</w:t>
      </w:r>
      <w:r w:rsidR="00A31FBC" w:rsidRPr="002871AB">
        <w:rPr>
          <w:rFonts w:ascii="Times New Roman" w:eastAsia="Times New Roman" w:hAnsi="Times New Roman" w:cs="Times New Roman"/>
          <w:sz w:val="24"/>
          <w:szCs w:val="24"/>
          <w:lang w:eastAsia="lv-LV"/>
        </w:rPr>
        <w:t xml:space="preserve">ruģa seguma slīdēšanas samazināšanai jāizmanto smilts. </w:t>
      </w:r>
      <w:r w:rsidRPr="002871AB">
        <w:rPr>
          <w:rFonts w:ascii="Times New Roman" w:eastAsia="Times New Roman" w:hAnsi="Times New Roman" w:cs="Times New Roman"/>
          <w:sz w:val="24"/>
          <w:szCs w:val="24"/>
          <w:lang w:eastAsia="lv-LV"/>
        </w:rPr>
        <w:t>G</w:t>
      </w:r>
      <w:r w:rsidR="00A31FBC" w:rsidRPr="002871AB">
        <w:rPr>
          <w:rFonts w:ascii="Times New Roman" w:eastAsia="Times New Roman" w:hAnsi="Times New Roman" w:cs="Times New Roman"/>
          <w:sz w:val="24"/>
          <w:szCs w:val="24"/>
          <w:lang w:eastAsia="lv-LV"/>
        </w:rPr>
        <w:t xml:space="preserve">adījumos, kad ir nepieciešams notīrīt sakrājušos ledus slāni, var izmantot tikai tehnisko </w:t>
      </w:r>
      <w:r w:rsidRPr="002871AB">
        <w:rPr>
          <w:rFonts w:ascii="Times New Roman" w:eastAsia="Times New Roman" w:hAnsi="Times New Roman" w:cs="Times New Roman"/>
          <w:sz w:val="24"/>
          <w:szCs w:val="24"/>
          <w:lang w:eastAsia="lv-LV"/>
        </w:rPr>
        <w:t>sāli, lai atkausētu ledu, taču par to uzņematies atbildību par iespējamajiem bruģa bojājumiem.</w:t>
      </w:r>
      <w:r w:rsidR="00A31FBC" w:rsidRPr="002871AB">
        <w:rPr>
          <w:rFonts w:ascii="Times New Roman" w:eastAsia="Times New Roman" w:hAnsi="Times New Roman" w:cs="Times New Roman"/>
          <w:sz w:val="24"/>
          <w:szCs w:val="24"/>
          <w:lang w:eastAsia="lv-LV"/>
        </w:rPr>
        <w:t xml:space="preserve"> Brīdinām, ka ledus kausēšanas sāls izmantošana izraisa betona koroziju</w:t>
      </w:r>
      <w:r w:rsidRPr="002871AB">
        <w:rPr>
          <w:rFonts w:ascii="Times New Roman" w:eastAsia="Times New Roman" w:hAnsi="Times New Roman" w:cs="Times New Roman"/>
          <w:sz w:val="24"/>
          <w:szCs w:val="24"/>
          <w:lang w:eastAsia="lv-LV"/>
        </w:rPr>
        <w:t>, kura veicina</w:t>
      </w:r>
      <w:r w:rsidR="00A31FBC" w:rsidRPr="002871AB">
        <w:rPr>
          <w:rFonts w:ascii="Times New Roman" w:eastAsia="Times New Roman" w:hAnsi="Times New Roman" w:cs="Times New Roman"/>
          <w:sz w:val="24"/>
          <w:szCs w:val="24"/>
          <w:lang w:eastAsia="lv-LV"/>
        </w:rPr>
        <w:t xml:space="preserve">– betona struktūras noārdīšanās </w:t>
      </w:r>
      <w:r w:rsidRPr="002871AB">
        <w:rPr>
          <w:rFonts w:ascii="Times New Roman" w:eastAsia="Times New Roman" w:hAnsi="Times New Roman" w:cs="Times New Roman"/>
          <w:sz w:val="24"/>
          <w:szCs w:val="24"/>
          <w:lang w:eastAsia="lv-LV"/>
        </w:rPr>
        <w:t>procesu</w:t>
      </w:r>
      <w:r w:rsidR="00A31FBC" w:rsidRPr="002871AB">
        <w:rPr>
          <w:rFonts w:ascii="Times New Roman" w:eastAsia="Times New Roman" w:hAnsi="Times New Roman" w:cs="Times New Roman"/>
          <w:sz w:val="24"/>
          <w:szCs w:val="24"/>
          <w:lang w:eastAsia="lv-LV"/>
        </w:rPr>
        <w:t xml:space="preserve">, </w:t>
      </w:r>
      <w:r w:rsidRPr="002871AB">
        <w:rPr>
          <w:rFonts w:ascii="Times New Roman" w:eastAsia="Times New Roman" w:hAnsi="Times New Roman" w:cs="Times New Roman"/>
          <w:sz w:val="24"/>
          <w:szCs w:val="24"/>
          <w:lang w:eastAsia="lv-LV"/>
        </w:rPr>
        <w:t>samazinot</w:t>
      </w:r>
      <w:r w:rsidR="00A31FBC" w:rsidRPr="002871AB">
        <w:rPr>
          <w:rFonts w:ascii="Times New Roman" w:eastAsia="Times New Roman" w:hAnsi="Times New Roman" w:cs="Times New Roman"/>
          <w:sz w:val="24"/>
          <w:szCs w:val="24"/>
          <w:lang w:eastAsia="lv-LV"/>
        </w:rPr>
        <w:t xml:space="preserve"> ražotāja deklarētos izstrādājuma rādītājus </w:t>
      </w:r>
      <w:r w:rsidRPr="002871AB">
        <w:rPr>
          <w:rFonts w:ascii="Times New Roman" w:eastAsia="Times New Roman" w:hAnsi="Times New Roman" w:cs="Times New Roman"/>
          <w:sz w:val="24"/>
          <w:szCs w:val="24"/>
          <w:lang w:eastAsia="lv-LV"/>
        </w:rPr>
        <w:t xml:space="preserve">un </w:t>
      </w:r>
      <w:r w:rsidR="00A31FBC" w:rsidRPr="002871AB">
        <w:rPr>
          <w:rFonts w:ascii="Times New Roman" w:eastAsia="Times New Roman" w:hAnsi="Times New Roman" w:cs="Times New Roman"/>
          <w:sz w:val="24"/>
          <w:szCs w:val="24"/>
          <w:lang w:eastAsia="lv-LV"/>
        </w:rPr>
        <w:t xml:space="preserve"> </w:t>
      </w:r>
      <w:r w:rsidRPr="002871AB">
        <w:rPr>
          <w:rFonts w:ascii="Times New Roman" w:eastAsia="Times New Roman" w:hAnsi="Times New Roman" w:cs="Times New Roman"/>
          <w:sz w:val="24"/>
          <w:szCs w:val="24"/>
          <w:lang w:eastAsia="lv-LV"/>
        </w:rPr>
        <w:t xml:space="preserve">kalpošanas laiku un </w:t>
      </w:r>
      <w:r w:rsidR="00A31FBC" w:rsidRPr="002871AB">
        <w:rPr>
          <w:rFonts w:ascii="Times New Roman" w:eastAsia="Times New Roman" w:hAnsi="Times New Roman" w:cs="Times New Roman"/>
          <w:sz w:val="24"/>
          <w:szCs w:val="24"/>
          <w:lang w:eastAsia="lv-LV"/>
        </w:rPr>
        <w:t>izstrādājuma krāsas izmaiņas</w:t>
      </w:r>
      <w:r w:rsidRPr="002871AB">
        <w:rPr>
          <w:rFonts w:ascii="Times New Roman" w:eastAsia="Times New Roman" w:hAnsi="Times New Roman" w:cs="Times New Roman"/>
          <w:sz w:val="24"/>
          <w:szCs w:val="24"/>
          <w:lang w:eastAsia="lv-LV"/>
        </w:rPr>
        <w:t>.</w:t>
      </w:r>
    </w:p>
    <w:p w:rsidR="002F2895" w:rsidRPr="002871AB" w:rsidRDefault="002F2895" w:rsidP="009826D7">
      <w:pPr>
        <w:pStyle w:val="ListParagraph"/>
        <w:spacing w:line="360" w:lineRule="auto"/>
        <w:jc w:val="both"/>
        <w:rPr>
          <w:rFonts w:ascii="Times New Roman" w:hAnsi="Times New Roman" w:cs="Times New Roman"/>
          <w:i/>
          <w:sz w:val="24"/>
          <w:szCs w:val="24"/>
        </w:rPr>
      </w:pPr>
    </w:p>
    <w:p w:rsidR="00A31FBC" w:rsidRPr="00A31FBC" w:rsidRDefault="00A31FBC" w:rsidP="009826D7">
      <w:pPr>
        <w:spacing w:line="360" w:lineRule="auto"/>
        <w:jc w:val="both"/>
        <w:rPr>
          <w:rFonts w:ascii="Times New Roman" w:hAnsi="Times New Roman" w:cs="Times New Roman"/>
          <w:color w:val="FF0000"/>
          <w:sz w:val="24"/>
          <w:szCs w:val="24"/>
        </w:rPr>
      </w:pPr>
    </w:p>
    <w:sectPr w:rsidR="00A31FBC" w:rsidRPr="00A31FBC" w:rsidSect="00BD47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16" w:rsidRDefault="005D6716" w:rsidP="00FB434B">
      <w:pPr>
        <w:spacing w:after="0" w:line="240" w:lineRule="auto"/>
      </w:pPr>
      <w:r>
        <w:separator/>
      </w:r>
    </w:p>
  </w:endnote>
  <w:endnote w:type="continuationSeparator" w:id="0">
    <w:p w:rsidR="005D6716" w:rsidRDefault="005D6716" w:rsidP="00F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16" w:rsidRDefault="005D6716" w:rsidP="00FB434B">
      <w:pPr>
        <w:spacing w:after="0" w:line="240" w:lineRule="auto"/>
      </w:pPr>
      <w:r>
        <w:separator/>
      </w:r>
    </w:p>
  </w:footnote>
  <w:footnote w:type="continuationSeparator" w:id="0">
    <w:p w:rsidR="005D6716" w:rsidRDefault="005D6716" w:rsidP="00FB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07"/>
    <w:multiLevelType w:val="hybridMultilevel"/>
    <w:tmpl w:val="87E01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9226E"/>
    <w:multiLevelType w:val="hybridMultilevel"/>
    <w:tmpl w:val="2D6A83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2061A48"/>
    <w:multiLevelType w:val="hybridMultilevel"/>
    <w:tmpl w:val="09927162"/>
    <w:lvl w:ilvl="0" w:tplc="17B627B2">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FD36A0"/>
    <w:multiLevelType w:val="hybridMultilevel"/>
    <w:tmpl w:val="87B243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98"/>
    <w:rsid w:val="000C01C2"/>
    <w:rsid w:val="00154F70"/>
    <w:rsid w:val="0019400D"/>
    <w:rsid w:val="001A0679"/>
    <w:rsid w:val="001A72DD"/>
    <w:rsid w:val="001E7474"/>
    <w:rsid w:val="001F08AE"/>
    <w:rsid w:val="002871AB"/>
    <w:rsid w:val="002B3D3A"/>
    <w:rsid w:val="002F2895"/>
    <w:rsid w:val="003868BB"/>
    <w:rsid w:val="003B7E0A"/>
    <w:rsid w:val="00451866"/>
    <w:rsid w:val="004D4C5C"/>
    <w:rsid w:val="004F5BF2"/>
    <w:rsid w:val="00540EDD"/>
    <w:rsid w:val="005D6716"/>
    <w:rsid w:val="00660F22"/>
    <w:rsid w:val="00685943"/>
    <w:rsid w:val="006E065C"/>
    <w:rsid w:val="006E7CFA"/>
    <w:rsid w:val="007F3598"/>
    <w:rsid w:val="00885E30"/>
    <w:rsid w:val="008A3157"/>
    <w:rsid w:val="008A4C66"/>
    <w:rsid w:val="008D6A5E"/>
    <w:rsid w:val="009826D7"/>
    <w:rsid w:val="009833D2"/>
    <w:rsid w:val="00A0034A"/>
    <w:rsid w:val="00A072BE"/>
    <w:rsid w:val="00A31FBC"/>
    <w:rsid w:val="00A80084"/>
    <w:rsid w:val="00B1369E"/>
    <w:rsid w:val="00BD4715"/>
    <w:rsid w:val="00DB2B9F"/>
    <w:rsid w:val="00E72E76"/>
    <w:rsid w:val="00E86FFC"/>
    <w:rsid w:val="00FB434B"/>
    <w:rsid w:val="00FD7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A1345-D981-4DB2-AE7B-C74A8393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98"/>
    <w:rPr>
      <w:color w:val="0000FF" w:themeColor="hyperlink"/>
      <w:u w:val="single"/>
    </w:rPr>
  </w:style>
  <w:style w:type="paragraph" w:styleId="NormalWeb">
    <w:name w:val="Normal (Web)"/>
    <w:basedOn w:val="Normal"/>
    <w:uiPriority w:val="99"/>
    <w:semiHidden/>
    <w:unhideWhenUsed/>
    <w:rsid w:val="007F35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BC"/>
    <w:rPr>
      <w:rFonts w:ascii="Tahoma" w:hAnsi="Tahoma" w:cs="Tahoma"/>
      <w:sz w:val="16"/>
      <w:szCs w:val="16"/>
    </w:rPr>
  </w:style>
  <w:style w:type="paragraph" w:styleId="ListParagraph">
    <w:name w:val="List Paragraph"/>
    <w:basedOn w:val="Normal"/>
    <w:uiPriority w:val="34"/>
    <w:qFormat/>
    <w:rsid w:val="00A31FBC"/>
    <w:pPr>
      <w:ind w:left="720"/>
      <w:contextualSpacing/>
    </w:pPr>
  </w:style>
  <w:style w:type="paragraph" w:styleId="EndnoteText">
    <w:name w:val="endnote text"/>
    <w:basedOn w:val="Normal"/>
    <w:link w:val="EndnoteTextChar"/>
    <w:uiPriority w:val="99"/>
    <w:semiHidden/>
    <w:unhideWhenUsed/>
    <w:rsid w:val="00FB4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34B"/>
    <w:rPr>
      <w:sz w:val="20"/>
      <w:szCs w:val="20"/>
    </w:rPr>
  </w:style>
  <w:style w:type="character" w:styleId="EndnoteReference">
    <w:name w:val="endnote reference"/>
    <w:basedOn w:val="DefaultParagraphFont"/>
    <w:uiPriority w:val="99"/>
    <w:semiHidden/>
    <w:unhideWhenUsed/>
    <w:rsid w:val="00FB4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1715">
      <w:bodyDiv w:val="1"/>
      <w:marLeft w:val="0"/>
      <w:marRight w:val="0"/>
      <w:marTop w:val="0"/>
      <w:marBottom w:val="0"/>
      <w:divBdr>
        <w:top w:val="none" w:sz="0" w:space="0" w:color="auto"/>
        <w:left w:val="none" w:sz="0" w:space="0" w:color="auto"/>
        <w:bottom w:val="none" w:sz="0" w:space="0" w:color="auto"/>
        <w:right w:val="none" w:sz="0" w:space="0" w:color="auto"/>
      </w:divBdr>
    </w:div>
    <w:div w:id="1057968743">
      <w:bodyDiv w:val="1"/>
      <w:marLeft w:val="0"/>
      <w:marRight w:val="0"/>
      <w:marTop w:val="0"/>
      <w:marBottom w:val="0"/>
      <w:divBdr>
        <w:top w:val="none" w:sz="0" w:space="0" w:color="auto"/>
        <w:left w:val="none" w:sz="0" w:space="0" w:color="auto"/>
        <w:bottom w:val="none" w:sz="0" w:space="0" w:color="auto"/>
        <w:right w:val="none" w:sz="0" w:space="0" w:color="auto"/>
      </w:divBdr>
    </w:div>
    <w:div w:id="1145246557">
      <w:bodyDiv w:val="1"/>
      <w:marLeft w:val="0"/>
      <w:marRight w:val="0"/>
      <w:marTop w:val="0"/>
      <w:marBottom w:val="0"/>
      <w:divBdr>
        <w:top w:val="none" w:sz="0" w:space="0" w:color="auto"/>
        <w:left w:val="none" w:sz="0" w:space="0" w:color="auto"/>
        <w:bottom w:val="none" w:sz="0" w:space="0" w:color="auto"/>
        <w:right w:val="none" w:sz="0" w:space="0" w:color="auto"/>
      </w:divBdr>
    </w:div>
    <w:div w:id="1282147454">
      <w:bodyDiv w:val="1"/>
      <w:marLeft w:val="0"/>
      <w:marRight w:val="0"/>
      <w:marTop w:val="0"/>
      <w:marBottom w:val="0"/>
      <w:divBdr>
        <w:top w:val="none" w:sz="0" w:space="0" w:color="auto"/>
        <w:left w:val="none" w:sz="0" w:space="0" w:color="auto"/>
        <w:bottom w:val="none" w:sz="0" w:space="0" w:color="auto"/>
        <w:right w:val="none" w:sz="0" w:space="0" w:color="auto"/>
      </w:divBdr>
    </w:div>
    <w:div w:id="1474635090">
      <w:bodyDiv w:val="1"/>
      <w:marLeft w:val="0"/>
      <w:marRight w:val="0"/>
      <w:marTop w:val="0"/>
      <w:marBottom w:val="0"/>
      <w:divBdr>
        <w:top w:val="none" w:sz="0" w:space="0" w:color="auto"/>
        <w:left w:val="none" w:sz="0" w:space="0" w:color="auto"/>
        <w:bottom w:val="none" w:sz="0" w:space="0" w:color="auto"/>
        <w:right w:val="none" w:sz="0" w:space="0" w:color="auto"/>
      </w:divBdr>
    </w:div>
    <w:div w:id="1955362876">
      <w:bodyDiv w:val="1"/>
      <w:marLeft w:val="0"/>
      <w:marRight w:val="0"/>
      <w:marTop w:val="0"/>
      <w:marBottom w:val="0"/>
      <w:divBdr>
        <w:top w:val="none" w:sz="0" w:space="0" w:color="auto"/>
        <w:left w:val="none" w:sz="0" w:space="0" w:color="auto"/>
        <w:bottom w:val="none" w:sz="0" w:space="0" w:color="auto"/>
        <w:right w:val="none" w:sz="0" w:space="0" w:color="auto"/>
      </w:divBdr>
    </w:div>
    <w:div w:id="20948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ikers.lv/kont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31B3-23FA-4BD4-A3CB-A1663403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Lingarte</dc:creator>
  <cp:lastModifiedBy>Ieva Adededži</cp:lastModifiedBy>
  <cp:revision>2</cp:revision>
  <cp:lastPrinted>2023-11-13T09:20:00Z</cp:lastPrinted>
  <dcterms:created xsi:type="dcterms:W3CDTF">2024-01-29T11:57:00Z</dcterms:created>
  <dcterms:modified xsi:type="dcterms:W3CDTF">2024-01-29T11:57:00Z</dcterms:modified>
</cp:coreProperties>
</file>